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9CD" w:rsidRPr="002D55EB" w:rsidRDefault="004459CD" w:rsidP="004459CD">
      <w:pPr>
        <w:rPr>
          <w:rFonts w:asciiTheme="minorHAnsi" w:hAnsiTheme="minorHAnsi"/>
          <w:szCs w:val="24"/>
        </w:rPr>
      </w:pPr>
    </w:p>
    <w:p w:rsidR="005E24C0" w:rsidRPr="002D55EB" w:rsidRDefault="005E24C0" w:rsidP="004459CD">
      <w:pPr>
        <w:rPr>
          <w:rFonts w:asciiTheme="minorHAnsi" w:hAnsiTheme="minorHAnsi"/>
          <w:szCs w:val="24"/>
        </w:rPr>
      </w:pPr>
    </w:p>
    <w:tbl>
      <w:tblPr>
        <w:tblW w:w="9943" w:type="dxa"/>
        <w:tblLook w:val="01E0" w:firstRow="1" w:lastRow="1" w:firstColumn="1" w:lastColumn="1" w:noHBand="0" w:noVBand="0"/>
      </w:tblPr>
      <w:tblGrid>
        <w:gridCol w:w="1443"/>
        <w:gridCol w:w="8500"/>
      </w:tblGrid>
      <w:tr w:rsidR="004459CD" w:rsidRPr="002D55EB" w:rsidTr="006E107C">
        <w:tc>
          <w:tcPr>
            <w:tcW w:w="1443" w:type="dxa"/>
          </w:tcPr>
          <w:p w:rsidR="004459CD" w:rsidRPr="002D55EB" w:rsidRDefault="004459CD" w:rsidP="009470E7">
            <w:pPr>
              <w:rPr>
                <w:rFonts w:asciiTheme="minorHAnsi" w:eastAsia="Times New Roman" w:hAnsiTheme="minorHAnsi"/>
                <w:szCs w:val="24"/>
              </w:rPr>
            </w:pPr>
            <w:r w:rsidRPr="002D55EB">
              <w:rPr>
                <w:rFonts w:asciiTheme="minorHAnsi" w:eastAsia="Times New Roman" w:hAnsiTheme="minorHAnsi"/>
                <w:szCs w:val="24"/>
              </w:rPr>
              <w:t>Številka:</w:t>
            </w:r>
          </w:p>
        </w:tc>
        <w:tc>
          <w:tcPr>
            <w:tcW w:w="8500" w:type="dxa"/>
          </w:tcPr>
          <w:p w:rsidR="004459CD" w:rsidRPr="002D55EB" w:rsidRDefault="003638E6" w:rsidP="00E464C1">
            <w:pPr>
              <w:rPr>
                <w:rFonts w:asciiTheme="minorHAnsi" w:eastAsia="Times New Roman" w:hAnsiTheme="minorHAnsi"/>
                <w:szCs w:val="24"/>
              </w:rPr>
            </w:pPr>
            <w:r>
              <w:rPr>
                <w:rFonts w:asciiTheme="minorHAnsi" w:eastAsia="Times New Roman" w:hAnsiTheme="minorHAnsi"/>
                <w:szCs w:val="24"/>
              </w:rPr>
              <w:t>JN-</w:t>
            </w:r>
            <w:r w:rsidR="00517BBB">
              <w:rPr>
                <w:rFonts w:asciiTheme="minorHAnsi" w:eastAsia="Times New Roman" w:hAnsiTheme="minorHAnsi"/>
                <w:szCs w:val="24"/>
              </w:rPr>
              <w:t>016</w:t>
            </w:r>
            <w:r w:rsidR="00E464C1">
              <w:rPr>
                <w:rFonts w:asciiTheme="minorHAnsi" w:eastAsia="Times New Roman" w:hAnsiTheme="minorHAnsi"/>
                <w:szCs w:val="24"/>
              </w:rPr>
              <w:t>/2017</w:t>
            </w:r>
          </w:p>
        </w:tc>
      </w:tr>
      <w:tr w:rsidR="004459CD" w:rsidRPr="002D55EB" w:rsidTr="006E107C">
        <w:tc>
          <w:tcPr>
            <w:tcW w:w="1443" w:type="dxa"/>
          </w:tcPr>
          <w:p w:rsidR="004459CD" w:rsidRPr="002D55EB" w:rsidRDefault="004459CD" w:rsidP="009470E7">
            <w:pPr>
              <w:rPr>
                <w:rFonts w:asciiTheme="minorHAnsi" w:eastAsia="Times New Roman" w:hAnsiTheme="minorHAnsi"/>
                <w:szCs w:val="24"/>
              </w:rPr>
            </w:pPr>
            <w:r w:rsidRPr="002D55EB">
              <w:rPr>
                <w:rFonts w:asciiTheme="minorHAnsi" w:eastAsia="Times New Roman" w:hAnsiTheme="minorHAnsi"/>
                <w:szCs w:val="24"/>
              </w:rPr>
              <w:t>Datum:</w:t>
            </w:r>
          </w:p>
        </w:tc>
        <w:tc>
          <w:tcPr>
            <w:tcW w:w="8500" w:type="dxa"/>
          </w:tcPr>
          <w:p w:rsidR="004459CD" w:rsidRPr="002D55EB" w:rsidRDefault="00D33331" w:rsidP="00D33331">
            <w:pPr>
              <w:rPr>
                <w:rFonts w:asciiTheme="minorHAnsi" w:eastAsia="Times New Roman" w:hAnsiTheme="minorHAnsi"/>
                <w:szCs w:val="24"/>
              </w:rPr>
            </w:pPr>
            <w:ins w:id="0" w:author="Svetlana Miloševič" w:date="2017-11-15T08:36:00Z">
              <w:r>
                <w:rPr>
                  <w:rFonts w:asciiTheme="minorHAnsi" w:eastAsia="Times New Roman" w:hAnsiTheme="minorHAnsi"/>
                  <w:szCs w:val="24"/>
                </w:rPr>
                <w:t>-</w:t>
              </w:r>
            </w:ins>
            <w:del w:id="1" w:author="Svetlana Miloševič" w:date="2017-11-15T08:36:00Z">
              <w:r w:rsidR="004656D1" w:rsidDel="00D33331">
                <w:rPr>
                  <w:rFonts w:asciiTheme="minorHAnsi" w:eastAsia="Times New Roman" w:hAnsiTheme="minorHAnsi"/>
                  <w:szCs w:val="24"/>
                </w:rPr>
                <w:delText>8.</w:delText>
              </w:r>
            </w:del>
            <w:ins w:id="2" w:author="Svetlana Miloševič" w:date="2017-11-15T08:37:00Z">
              <w:r>
                <w:rPr>
                  <w:rFonts w:asciiTheme="minorHAnsi" w:eastAsia="Times New Roman" w:hAnsiTheme="minorHAnsi"/>
                  <w:szCs w:val="24"/>
                </w:rPr>
                <w:t xml:space="preserve">15. </w:t>
              </w:r>
            </w:ins>
            <w:r w:rsidR="004656D1">
              <w:rPr>
                <w:rFonts w:asciiTheme="minorHAnsi" w:eastAsia="Times New Roman" w:hAnsiTheme="minorHAnsi"/>
                <w:szCs w:val="24"/>
              </w:rPr>
              <w:t xml:space="preserve"> 11.</w:t>
            </w:r>
            <w:r w:rsidR="00E464C1">
              <w:rPr>
                <w:rFonts w:asciiTheme="minorHAnsi" w:eastAsia="Times New Roman" w:hAnsiTheme="minorHAnsi"/>
                <w:szCs w:val="24"/>
              </w:rPr>
              <w:t>. 2017</w:t>
            </w:r>
          </w:p>
        </w:tc>
      </w:tr>
    </w:tbl>
    <w:p w:rsidR="004459CD" w:rsidRPr="002D55EB" w:rsidRDefault="004459CD" w:rsidP="004459CD">
      <w:pPr>
        <w:rPr>
          <w:rFonts w:asciiTheme="minorHAnsi" w:hAnsiTheme="minorHAnsi"/>
          <w:b/>
          <w:szCs w:val="24"/>
        </w:rPr>
      </w:pPr>
    </w:p>
    <w:p w:rsidR="004459CD" w:rsidRPr="002D55EB" w:rsidRDefault="004459CD" w:rsidP="004459CD">
      <w:pPr>
        <w:rPr>
          <w:rFonts w:asciiTheme="minorHAnsi" w:hAnsiTheme="minorHAnsi"/>
          <w:b/>
          <w:szCs w:val="24"/>
        </w:rPr>
      </w:pPr>
    </w:p>
    <w:p w:rsidR="004459CD" w:rsidRPr="002D55EB" w:rsidRDefault="004459CD" w:rsidP="004459CD">
      <w:pPr>
        <w:pStyle w:val="Naslov"/>
        <w:jc w:val="left"/>
        <w:rPr>
          <w:rFonts w:asciiTheme="minorHAnsi" w:hAnsiTheme="minorHAnsi"/>
          <w:sz w:val="24"/>
        </w:rPr>
      </w:pPr>
    </w:p>
    <w:p w:rsidR="004459CD" w:rsidRPr="002D55EB" w:rsidRDefault="004459CD" w:rsidP="004459CD">
      <w:pPr>
        <w:pStyle w:val="Naslov"/>
        <w:jc w:val="left"/>
        <w:rPr>
          <w:rFonts w:asciiTheme="minorHAnsi" w:hAnsiTheme="minorHAnsi"/>
          <w:sz w:val="24"/>
        </w:rPr>
      </w:pPr>
    </w:p>
    <w:p w:rsidR="004459CD" w:rsidRPr="002D55EB" w:rsidRDefault="004459CD" w:rsidP="004459CD">
      <w:pPr>
        <w:pStyle w:val="Naslov"/>
        <w:jc w:val="left"/>
        <w:rPr>
          <w:rFonts w:asciiTheme="minorHAnsi" w:hAnsiTheme="minorHAnsi"/>
          <w:sz w:val="24"/>
        </w:rPr>
      </w:pPr>
    </w:p>
    <w:p w:rsidR="004459CD" w:rsidRPr="002D55EB" w:rsidRDefault="004459CD" w:rsidP="004459CD">
      <w:pPr>
        <w:pStyle w:val="Naslov"/>
        <w:jc w:val="left"/>
        <w:rPr>
          <w:rFonts w:asciiTheme="minorHAnsi" w:hAnsiTheme="minorHAnsi"/>
          <w:sz w:val="24"/>
        </w:rPr>
      </w:pPr>
    </w:p>
    <w:p w:rsidR="004459CD" w:rsidRPr="002D55EB" w:rsidRDefault="004459CD" w:rsidP="004459CD">
      <w:pPr>
        <w:pStyle w:val="Naslov"/>
        <w:jc w:val="left"/>
        <w:rPr>
          <w:rFonts w:asciiTheme="minorHAnsi" w:hAnsiTheme="minorHAnsi"/>
          <w:sz w:val="24"/>
        </w:rPr>
      </w:pPr>
    </w:p>
    <w:p w:rsidR="004459CD" w:rsidRPr="002D55EB" w:rsidRDefault="004459CD" w:rsidP="004459CD">
      <w:pPr>
        <w:pStyle w:val="Naslov"/>
        <w:pBdr>
          <w:top w:val="single" w:sz="4" w:space="1" w:color="auto" w:shadow="1"/>
          <w:left w:val="single" w:sz="4" w:space="2" w:color="auto" w:shadow="1"/>
          <w:bottom w:val="single" w:sz="4" w:space="1" w:color="auto" w:shadow="1"/>
          <w:right w:val="single" w:sz="4" w:space="4" w:color="auto" w:shadow="1"/>
        </w:pBdr>
        <w:shd w:val="clear" w:color="auto" w:fill="F3F3F3"/>
        <w:rPr>
          <w:rFonts w:asciiTheme="minorHAnsi" w:hAnsiTheme="minorHAnsi"/>
          <w:sz w:val="24"/>
        </w:rPr>
      </w:pPr>
    </w:p>
    <w:p w:rsidR="004459CD" w:rsidRPr="002D55EB" w:rsidRDefault="004459CD" w:rsidP="004459CD">
      <w:pPr>
        <w:pStyle w:val="Naslov"/>
        <w:pBdr>
          <w:top w:val="single" w:sz="4" w:space="1" w:color="auto" w:shadow="1"/>
          <w:left w:val="single" w:sz="4" w:space="2" w:color="auto" w:shadow="1"/>
          <w:bottom w:val="single" w:sz="4" w:space="1" w:color="auto" w:shadow="1"/>
          <w:right w:val="single" w:sz="4" w:space="4" w:color="auto" w:shadow="1"/>
        </w:pBdr>
        <w:shd w:val="clear" w:color="auto" w:fill="F3F3F3"/>
        <w:rPr>
          <w:rFonts w:asciiTheme="minorHAnsi" w:hAnsiTheme="minorHAnsi"/>
          <w:sz w:val="32"/>
        </w:rPr>
      </w:pPr>
      <w:r w:rsidRPr="002D55EB">
        <w:rPr>
          <w:rFonts w:asciiTheme="minorHAnsi" w:hAnsiTheme="minorHAnsi"/>
          <w:sz w:val="32"/>
        </w:rPr>
        <w:t>RAZPISNA DOKUMENTACIJA</w:t>
      </w:r>
    </w:p>
    <w:p w:rsidR="004459CD" w:rsidRPr="002D55EB" w:rsidRDefault="004459CD" w:rsidP="004459CD">
      <w:pPr>
        <w:pStyle w:val="Naslov"/>
        <w:pBdr>
          <w:top w:val="single" w:sz="4" w:space="1" w:color="auto" w:shadow="1"/>
          <w:left w:val="single" w:sz="4" w:space="2" w:color="auto" w:shadow="1"/>
          <w:bottom w:val="single" w:sz="4" w:space="1" w:color="auto" w:shadow="1"/>
          <w:right w:val="single" w:sz="4" w:space="4" w:color="auto" w:shadow="1"/>
        </w:pBdr>
        <w:shd w:val="clear" w:color="auto" w:fill="F3F3F3"/>
        <w:rPr>
          <w:rFonts w:asciiTheme="minorHAnsi" w:hAnsiTheme="minorHAnsi"/>
          <w:sz w:val="32"/>
        </w:rPr>
      </w:pPr>
    </w:p>
    <w:p w:rsidR="004459CD" w:rsidRPr="002D55EB" w:rsidRDefault="004459CD" w:rsidP="004459CD">
      <w:pPr>
        <w:pStyle w:val="Naslov"/>
        <w:jc w:val="left"/>
        <w:rPr>
          <w:rFonts w:asciiTheme="minorHAnsi" w:hAnsiTheme="minorHAnsi"/>
          <w:sz w:val="24"/>
        </w:rPr>
      </w:pPr>
    </w:p>
    <w:p w:rsidR="004459CD" w:rsidRPr="002D55EB" w:rsidRDefault="004459CD" w:rsidP="004459CD">
      <w:pPr>
        <w:pStyle w:val="Naslov"/>
        <w:jc w:val="left"/>
        <w:rPr>
          <w:rFonts w:asciiTheme="minorHAnsi" w:hAnsiTheme="minorHAnsi"/>
          <w:sz w:val="24"/>
        </w:rPr>
      </w:pPr>
    </w:p>
    <w:p w:rsidR="004459CD" w:rsidRPr="002D55EB" w:rsidRDefault="004459CD" w:rsidP="004459CD">
      <w:pPr>
        <w:pStyle w:val="Naslov"/>
        <w:jc w:val="left"/>
        <w:rPr>
          <w:rFonts w:asciiTheme="minorHAnsi" w:hAnsiTheme="minorHAnsi"/>
          <w:sz w:val="24"/>
        </w:rPr>
      </w:pPr>
    </w:p>
    <w:p w:rsidR="004459CD" w:rsidRPr="002D55EB" w:rsidRDefault="004459CD" w:rsidP="004459CD">
      <w:pPr>
        <w:pStyle w:val="Naslov"/>
        <w:rPr>
          <w:rFonts w:asciiTheme="minorHAnsi" w:hAnsiTheme="minorHAnsi"/>
          <w:b w:val="0"/>
          <w:sz w:val="24"/>
        </w:rPr>
      </w:pPr>
      <w:r w:rsidRPr="002D55EB">
        <w:rPr>
          <w:rFonts w:asciiTheme="minorHAnsi" w:hAnsiTheme="minorHAnsi"/>
          <w:b w:val="0"/>
          <w:sz w:val="24"/>
        </w:rPr>
        <w:t>za javno naročilo:</w:t>
      </w:r>
    </w:p>
    <w:p w:rsidR="004459CD" w:rsidRPr="002D55EB" w:rsidRDefault="004459CD" w:rsidP="004459CD">
      <w:pPr>
        <w:pStyle w:val="Naslov"/>
        <w:rPr>
          <w:rFonts w:asciiTheme="minorHAnsi" w:hAnsiTheme="minorHAnsi"/>
          <w:sz w:val="24"/>
        </w:rPr>
      </w:pPr>
    </w:p>
    <w:p w:rsidR="004459CD" w:rsidRPr="002D55EB" w:rsidRDefault="004459CD" w:rsidP="004459CD">
      <w:pPr>
        <w:pStyle w:val="Naslov"/>
        <w:rPr>
          <w:rFonts w:asciiTheme="minorHAnsi" w:hAnsiTheme="minorHAns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113" w:type="dxa"/>
          <w:bottom w:w="113" w:type="dxa"/>
        </w:tblCellMar>
        <w:tblLook w:val="01E0" w:firstRow="1" w:lastRow="1" w:firstColumn="1" w:lastColumn="1" w:noHBand="0" w:noVBand="0"/>
      </w:tblPr>
      <w:tblGrid>
        <w:gridCol w:w="9570"/>
      </w:tblGrid>
      <w:tr w:rsidR="004459CD" w:rsidRPr="002D55EB" w:rsidTr="004459CD">
        <w:tc>
          <w:tcPr>
            <w:tcW w:w="5000" w:type="pct"/>
            <w:shd w:val="clear" w:color="auto" w:fill="FFFFFF" w:themeFill="background1"/>
            <w:vAlign w:val="center"/>
          </w:tcPr>
          <w:p w:rsidR="004459CD" w:rsidRPr="00E464C1" w:rsidRDefault="002904F2" w:rsidP="0063304E">
            <w:pPr>
              <w:pStyle w:val="Telobesedila"/>
              <w:jc w:val="center"/>
              <w:rPr>
                <w:rFonts w:asciiTheme="minorHAnsi" w:hAnsiTheme="minorHAnsi"/>
                <w:b/>
              </w:rPr>
            </w:pPr>
            <w:r w:rsidRPr="002904F2">
              <w:rPr>
                <w:rFonts w:asciiTheme="minorHAnsi" w:hAnsiTheme="minorHAnsi"/>
                <w:b/>
              </w:rPr>
              <w:t>Na</w:t>
            </w:r>
            <w:r w:rsidR="001C0C47">
              <w:rPr>
                <w:rFonts w:asciiTheme="minorHAnsi" w:hAnsiTheme="minorHAnsi"/>
                <w:b/>
              </w:rPr>
              <w:t xml:space="preserve">kup opreme s sistemom sledenja in identifikacije zabojnikov za smetarska vozila in </w:t>
            </w:r>
            <w:r w:rsidR="0063304E">
              <w:rPr>
                <w:rFonts w:asciiTheme="minorHAnsi" w:hAnsiTheme="minorHAnsi"/>
                <w:b/>
              </w:rPr>
              <w:t>opreme zabojnikov za odpadke na terenu</w:t>
            </w:r>
          </w:p>
        </w:tc>
      </w:tr>
    </w:tbl>
    <w:p w:rsidR="004459CD" w:rsidRPr="002D55EB" w:rsidRDefault="004459CD" w:rsidP="004459CD">
      <w:pPr>
        <w:pStyle w:val="Naslov"/>
        <w:rPr>
          <w:rFonts w:asciiTheme="minorHAnsi" w:hAnsiTheme="minorHAnsi"/>
          <w:sz w:val="24"/>
        </w:rPr>
      </w:pPr>
    </w:p>
    <w:p w:rsidR="004459CD" w:rsidRPr="002D55EB" w:rsidRDefault="004459CD" w:rsidP="004459CD">
      <w:pPr>
        <w:pStyle w:val="Naslov"/>
        <w:rPr>
          <w:rFonts w:asciiTheme="minorHAnsi" w:hAnsiTheme="minorHAnsi"/>
          <w:sz w:val="24"/>
        </w:rPr>
      </w:pPr>
    </w:p>
    <w:p w:rsidR="004459CD" w:rsidRPr="002D55EB" w:rsidRDefault="004459CD" w:rsidP="004459CD">
      <w:pPr>
        <w:pStyle w:val="Naslov"/>
        <w:rPr>
          <w:rFonts w:asciiTheme="minorHAnsi" w:hAnsiTheme="minorHAnsi"/>
          <w:sz w:val="24"/>
        </w:rPr>
      </w:pPr>
    </w:p>
    <w:p w:rsidR="004459CD" w:rsidRPr="002D55EB" w:rsidRDefault="004459CD" w:rsidP="004459CD">
      <w:pPr>
        <w:pStyle w:val="Naslov"/>
        <w:rPr>
          <w:rFonts w:asciiTheme="minorHAnsi" w:hAnsiTheme="minorHAnsi"/>
          <w:sz w:val="24"/>
        </w:rPr>
      </w:pPr>
    </w:p>
    <w:p w:rsidR="004459CD" w:rsidRPr="002D55EB" w:rsidRDefault="004459CD" w:rsidP="004459CD">
      <w:pPr>
        <w:pStyle w:val="Naslov"/>
        <w:rPr>
          <w:rFonts w:asciiTheme="minorHAnsi" w:hAnsiTheme="minorHAnsi"/>
          <w:sz w:val="24"/>
        </w:rPr>
      </w:pPr>
    </w:p>
    <w:p w:rsidR="004459CD" w:rsidRPr="002D55EB" w:rsidRDefault="004459CD" w:rsidP="004459CD">
      <w:pPr>
        <w:pStyle w:val="Naslov"/>
        <w:rPr>
          <w:rFonts w:asciiTheme="minorHAnsi" w:hAnsiTheme="minorHAnsi"/>
          <w:sz w:val="24"/>
        </w:rPr>
      </w:pPr>
    </w:p>
    <w:p w:rsidR="004459CD" w:rsidRPr="002D55EB" w:rsidRDefault="004459CD" w:rsidP="004459CD">
      <w:pPr>
        <w:pStyle w:val="Naslov"/>
        <w:rPr>
          <w:rFonts w:asciiTheme="minorHAnsi" w:hAnsiTheme="minorHAnsi"/>
          <w:sz w:val="24"/>
        </w:rPr>
      </w:pPr>
    </w:p>
    <w:p w:rsidR="004459CD" w:rsidRPr="002D55EB" w:rsidRDefault="004459CD" w:rsidP="004459CD">
      <w:pPr>
        <w:pStyle w:val="Naslov"/>
        <w:rPr>
          <w:rFonts w:asciiTheme="minorHAnsi" w:hAnsiTheme="minorHAnsi"/>
          <w:sz w:val="24"/>
        </w:rPr>
      </w:pPr>
    </w:p>
    <w:p w:rsidR="004459CD" w:rsidRPr="002D55EB" w:rsidRDefault="004459CD" w:rsidP="004459CD">
      <w:pPr>
        <w:pStyle w:val="Naslov"/>
        <w:rPr>
          <w:rFonts w:asciiTheme="minorHAnsi" w:hAnsiTheme="minorHAnsi"/>
          <w:sz w:val="24"/>
        </w:rPr>
      </w:pPr>
    </w:p>
    <w:p w:rsidR="004459CD" w:rsidRPr="002D55EB" w:rsidRDefault="004459CD" w:rsidP="004459CD">
      <w:pPr>
        <w:pStyle w:val="Naslov"/>
        <w:rPr>
          <w:rFonts w:asciiTheme="minorHAnsi" w:hAnsiTheme="minorHAnsi"/>
          <w:sz w:val="24"/>
        </w:rPr>
      </w:pPr>
    </w:p>
    <w:p w:rsidR="004459CD" w:rsidRPr="002D55EB" w:rsidRDefault="004459CD" w:rsidP="004459CD">
      <w:pPr>
        <w:pStyle w:val="Naslov"/>
        <w:rPr>
          <w:rFonts w:asciiTheme="minorHAnsi" w:hAnsiTheme="minorHAnsi"/>
          <w:sz w:val="24"/>
        </w:rPr>
      </w:pPr>
    </w:p>
    <w:p w:rsidR="004459CD" w:rsidRPr="002D55EB" w:rsidRDefault="004459CD" w:rsidP="004459CD">
      <w:pPr>
        <w:pStyle w:val="Naslov"/>
        <w:jc w:val="left"/>
        <w:rPr>
          <w:rFonts w:asciiTheme="minorHAnsi" w:hAnsiTheme="minorHAnsi"/>
          <w:b w:val="0"/>
          <w:sz w:val="24"/>
        </w:rPr>
      </w:pPr>
    </w:p>
    <w:p w:rsidR="004459CD" w:rsidRPr="002D55EB" w:rsidRDefault="004459CD" w:rsidP="004459CD">
      <w:pPr>
        <w:pStyle w:val="Naslov"/>
        <w:jc w:val="left"/>
        <w:rPr>
          <w:rFonts w:asciiTheme="minorHAnsi" w:hAnsiTheme="minorHAnsi"/>
          <w:b w:val="0"/>
          <w:sz w:val="24"/>
        </w:rPr>
      </w:pPr>
    </w:p>
    <w:p w:rsidR="004459CD" w:rsidRPr="002D55EB" w:rsidRDefault="004459CD" w:rsidP="004459CD">
      <w:pPr>
        <w:pStyle w:val="Naslov"/>
        <w:jc w:val="left"/>
        <w:rPr>
          <w:rFonts w:asciiTheme="minorHAnsi" w:hAnsiTheme="minorHAnsi"/>
          <w:b w:val="0"/>
          <w:sz w:val="24"/>
        </w:rPr>
      </w:pPr>
    </w:p>
    <w:p w:rsidR="004459CD" w:rsidRPr="002D55EB" w:rsidRDefault="004459CD" w:rsidP="004459CD">
      <w:pPr>
        <w:pStyle w:val="Naslov"/>
        <w:jc w:val="left"/>
        <w:rPr>
          <w:rFonts w:asciiTheme="minorHAnsi" w:hAnsiTheme="minorHAnsi"/>
          <w:b w:val="0"/>
          <w:sz w:val="24"/>
        </w:rPr>
      </w:pPr>
    </w:p>
    <w:p w:rsidR="004459CD" w:rsidRPr="002D55EB" w:rsidRDefault="004459CD" w:rsidP="004459CD">
      <w:pPr>
        <w:pStyle w:val="Naslov"/>
        <w:jc w:val="left"/>
        <w:rPr>
          <w:rFonts w:asciiTheme="minorHAnsi" w:hAnsiTheme="minorHAnsi"/>
          <w:b w:val="0"/>
          <w:sz w:val="24"/>
        </w:rPr>
        <w:sectPr w:rsidR="004459CD" w:rsidRPr="002D55EB" w:rsidSect="000B1FD5">
          <w:headerReference w:type="default" r:id="rId9"/>
          <w:footerReference w:type="even" r:id="rId10"/>
          <w:footerReference w:type="default" r:id="rId11"/>
          <w:headerReference w:type="first" r:id="rId12"/>
          <w:footerReference w:type="first" r:id="rId13"/>
          <w:pgSz w:w="11906" w:h="16838"/>
          <w:pgMar w:top="1418" w:right="1134" w:bottom="1134" w:left="1418" w:header="397" w:footer="113" w:gutter="0"/>
          <w:cols w:space="708"/>
          <w:titlePg/>
          <w:docGrid w:linePitch="360"/>
        </w:sectPr>
      </w:pPr>
    </w:p>
    <w:tbl>
      <w:tblPr>
        <w:tblW w:w="18560" w:type="dxa"/>
        <w:tblLook w:val="01E0" w:firstRow="1" w:lastRow="1" w:firstColumn="1" w:lastColumn="1" w:noHBand="0" w:noVBand="0"/>
      </w:tblPr>
      <w:tblGrid>
        <w:gridCol w:w="1070"/>
        <w:gridCol w:w="8210"/>
        <w:gridCol w:w="74"/>
        <w:gridCol w:w="8284"/>
        <w:gridCol w:w="922"/>
      </w:tblGrid>
      <w:tr w:rsidR="003638E6" w:rsidRPr="002D55EB" w:rsidTr="003638E6">
        <w:trPr>
          <w:gridAfter w:val="1"/>
          <w:wAfter w:w="922" w:type="dxa"/>
        </w:trPr>
        <w:tc>
          <w:tcPr>
            <w:tcW w:w="1070" w:type="dxa"/>
          </w:tcPr>
          <w:p w:rsidR="003638E6" w:rsidRPr="002D55EB" w:rsidRDefault="003638E6" w:rsidP="003638E6">
            <w:pPr>
              <w:rPr>
                <w:rFonts w:asciiTheme="minorHAnsi" w:eastAsia="Times New Roman" w:hAnsiTheme="minorHAnsi"/>
                <w:szCs w:val="24"/>
              </w:rPr>
            </w:pPr>
            <w:r w:rsidRPr="002D55EB">
              <w:rPr>
                <w:rFonts w:asciiTheme="minorHAnsi" w:eastAsia="Times New Roman" w:hAnsiTheme="minorHAnsi"/>
                <w:szCs w:val="24"/>
              </w:rPr>
              <w:t>Številka:</w:t>
            </w:r>
          </w:p>
        </w:tc>
        <w:tc>
          <w:tcPr>
            <w:tcW w:w="8284" w:type="dxa"/>
            <w:gridSpan w:val="2"/>
          </w:tcPr>
          <w:p w:rsidR="003638E6" w:rsidRPr="002D55EB" w:rsidRDefault="003638E6" w:rsidP="00E464C1">
            <w:pPr>
              <w:rPr>
                <w:rFonts w:asciiTheme="minorHAnsi" w:eastAsia="Times New Roman" w:hAnsiTheme="minorHAnsi"/>
                <w:szCs w:val="24"/>
              </w:rPr>
            </w:pPr>
            <w:r>
              <w:rPr>
                <w:rFonts w:asciiTheme="minorHAnsi" w:eastAsia="Times New Roman" w:hAnsiTheme="minorHAnsi"/>
                <w:szCs w:val="24"/>
              </w:rPr>
              <w:t>JN-</w:t>
            </w:r>
            <w:r w:rsidR="0063304E">
              <w:rPr>
                <w:rFonts w:asciiTheme="minorHAnsi" w:eastAsia="Times New Roman" w:hAnsiTheme="minorHAnsi"/>
                <w:szCs w:val="24"/>
              </w:rPr>
              <w:t>016</w:t>
            </w:r>
            <w:r w:rsidR="00E464C1">
              <w:rPr>
                <w:rFonts w:asciiTheme="minorHAnsi" w:eastAsia="Times New Roman" w:hAnsiTheme="minorHAnsi"/>
                <w:szCs w:val="24"/>
              </w:rPr>
              <w:t>/2017</w:t>
            </w:r>
          </w:p>
        </w:tc>
        <w:tc>
          <w:tcPr>
            <w:tcW w:w="8284" w:type="dxa"/>
          </w:tcPr>
          <w:p w:rsidR="003638E6" w:rsidRPr="002D55EB" w:rsidRDefault="003638E6" w:rsidP="003638E6">
            <w:pPr>
              <w:rPr>
                <w:rFonts w:asciiTheme="minorHAnsi" w:eastAsia="Times New Roman" w:hAnsiTheme="minorHAnsi"/>
                <w:szCs w:val="24"/>
              </w:rPr>
            </w:pPr>
          </w:p>
        </w:tc>
      </w:tr>
      <w:tr w:rsidR="003638E6" w:rsidRPr="002D55EB" w:rsidTr="003638E6">
        <w:trPr>
          <w:gridAfter w:val="1"/>
          <w:wAfter w:w="922" w:type="dxa"/>
        </w:trPr>
        <w:tc>
          <w:tcPr>
            <w:tcW w:w="1070" w:type="dxa"/>
          </w:tcPr>
          <w:p w:rsidR="003638E6" w:rsidRPr="002D55EB" w:rsidRDefault="003638E6" w:rsidP="003638E6">
            <w:pPr>
              <w:rPr>
                <w:rFonts w:asciiTheme="minorHAnsi" w:eastAsia="Times New Roman" w:hAnsiTheme="minorHAnsi"/>
                <w:szCs w:val="24"/>
              </w:rPr>
            </w:pPr>
            <w:r w:rsidRPr="002D55EB">
              <w:rPr>
                <w:rFonts w:asciiTheme="minorHAnsi" w:eastAsia="Times New Roman" w:hAnsiTheme="minorHAnsi"/>
                <w:szCs w:val="24"/>
              </w:rPr>
              <w:t>Datum:</w:t>
            </w:r>
          </w:p>
        </w:tc>
        <w:tc>
          <w:tcPr>
            <w:tcW w:w="8284" w:type="dxa"/>
            <w:gridSpan w:val="2"/>
          </w:tcPr>
          <w:p w:rsidR="003638E6" w:rsidRPr="002D55EB" w:rsidRDefault="004656D1" w:rsidP="00D33331">
            <w:pPr>
              <w:rPr>
                <w:rFonts w:asciiTheme="minorHAnsi" w:eastAsia="Times New Roman" w:hAnsiTheme="minorHAnsi"/>
                <w:szCs w:val="24"/>
              </w:rPr>
            </w:pPr>
            <w:del w:id="3" w:author="Svetlana Miloševič" w:date="2017-11-15T08:37:00Z">
              <w:r w:rsidDel="00D33331">
                <w:rPr>
                  <w:rFonts w:asciiTheme="minorHAnsi" w:eastAsia="Times New Roman" w:hAnsiTheme="minorHAnsi"/>
                  <w:szCs w:val="24"/>
                </w:rPr>
                <w:delText xml:space="preserve">8. </w:delText>
              </w:r>
            </w:del>
            <w:ins w:id="4" w:author="Svetlana Miloševič" w:date="2017-11-15T08:37:00Z">
              <w:r w:rsidR="00D33331">
                <w:rPr>
                  <w:rFonts w:asciiTheme="minorHAnsi" w:eastAsia="Times New Roman" w:hAnsiTheme="minorHAnsi"/>
                  <w:szCs w:val="24"/>
                </w:rPr>
                <w:t xml:space="preserve">15. </w:t>
              </w:r>
            </w:ins>
            <w:r>
              <w:rPr>
                <w:rFonts w:asciiTheme="minorHAnsi" w:eastAsia="Times New Roman" w:hAnsiTheme="minorHAnsi"/>
                <w:szCs w:val="24"/>
              </w:rPr>
              <w:t>11.</w:t>
            </w:r>
            <w:r w:rsidR="00E464C1">
              <w:rPr>
                <w:rFonts w:asciiTheme="minorHAnsi" w:eastAsia="Times New Roman" w:hAnsiTheme="minorHAnsi"/>
                <w:szCs w:val="24"/>
              </w:rPr>
              <w:t xml:space="preserve"> 2017</w:t>
            </w:r>
          </w:p>
        </w:tc>
        <w:tc>
          <w:tcPr>
            <w:tcW w:w="8284" w:type="dxa"/>
          </w:tcPr>
          <w:p w:rsidR="003638E6" w:rsidRPr="002D55EB" w:rsidRDefault="003638E6" w:rsidP="003638E6">
            <w:pPr>
              <w:rPr>
                <w:rFonts w:asciiTheme="minorHAnsi" w:eastAsia="Times New Roman" w:hAnsiTheme="minorHAnsi"/>
                <w:szCs w:val="24"/>
              </w:rPr>
            </w:pPr>
          </w:p>
        </w:tc>
      </w:tr>
      <w:tr w:rsidR="003638E6" w:rsidRPr="002D55EB" w:rsidTr="003638E6">
        <w:tc>
          <w:tcPr>
            <w:tcW w:w="9280" w:type="dxa"/>
            <w:gridSpan w:val="2"/>
          </w:tcPr>
          <w:p w:rsidR="003638E6" w:rsidRPr="002D55EB" w:rsidRDefault="003638E6" w:rsidP="003638E6">
            <w:pPr>
              <w:rPr>
                <w:rFonts w:asciiTheme="minorHAnsi" w:eastAsia="Times New Roman" w:hAnsiTheme="minorHAnsi"/>
                <w:szCs w:val="24"/>
              </w:rPr>
            </w:pPr>
          </w:p>
        </w:tc>
        <w:tc>
          <w:tcPr>
            <w:tcW w:w="9280" w:type="dxa"/>
            <w:gridSpan w:val="3"/>
          </w:tcPr>
          <w:p w:rsidR="003638E6" w:rsidRPr="002D55EB" w:rsidRDefault="003638E6" w:rsidP="003638E6">
            <w:pPr>
              <w:rPr>
                <w:rFonts w:asciiTheme="minorHAnsi" w:eastAsia="Times New Roman" w:hAnsiTheme="minorHAnsi"/>
                <w:szCs w:val="24"/>
              </w:rPr>
            </w:pPr>
          </w:p>
        </w:tc>
      </w:tr>
    </w:tbl>
    <w:p w:rsidR="004459CD" w:rsidRPr="002D55EB" w:rsidRDefault="004459CD" w:rsidP="004459CD">
      <w:pPr>
        <w:rPr>
          <w:rFonts w:asciiTheme="minorHAnsi" w:hAnsiTheme="minorHAnsi"/>
          <w:b/>
          <w:caps/>
          <w:szCs w:val="24"/>
        </w:rPr>
      </w:pPr>
    </w:p>
    <w:p w:rsidR="004459CD" w:rsidRPr="002D55EB" w:rsidRDefault="004459CD" w:rsidP="004459CD">
      <w:pPr>
        <w:rPr>
          <w:rFonts w:asciiTheme="minorHAnsi" w:hAnsiTheme="minorHAnsi"/>
          <w:szCs w:val="24"/>
        </w:rPr>
      </w:pPr>
    </w:p>
    <w:p w:rsidR="004459CD" w:rsidRPr="002D55EB" w:rsidRDefault="004459CD" w:rsidP="004459CD">
      <w:pPr>
        <w:rPr>
          <w:rFonts w:asciiTheme="minorHAnsi" w:hAnsiTheme="minorHAnsi"/>
          <w:szCs w:val="24"/>
        </w:rPr>
      </w:pPr>
      <w:r w:rsidRPr="002D55EB">
        <w:rPr>
          <w:rFonts w:asciiTheme="minorHAnsi" w:hAnsiTheme="minorHAnsi"/>
          <w:b/>
          <w:szCs w:val="24"/>
        </w:rPr>
        <w:t>Zadeva:</w:t>
      </w:r>
      <w:r w:rsidRPr="002D55EB">
        <w:rPr>
          <w:rFonts w:asciiTheme="minorHAnsi" w:hAnsiTheme="minorHAnsi"/>
          <w:szCs w:val="24"/>
        </w:rPr>
        <w:t xml:space="preserve"> Povabilo k oddaji ponudbe</w:t>
      </w:r>
    </w:p>
    <w:p w:rsidR="004459CD" w:rsidRPr="002D55EB" w:rsidRDefault="004459CD" w:rsidP="004459CD">
      <w:pPr>
        <w:rPr>
          <w:rFonts w:asciiTheme="minorHAnsi" w:hAnsiTheme="minorHAnsi"/>
          <w:szCs w:val="24"/>
        </w:rPr>
      </w:pPr>
    </w:p>
    <w:p w:rsidR="004459CD" w:rsidRPr="002D55EB" w:rsidRDefault="004459CD" w:rsidP="004459CD">
      <w:pPr>
        <w:rPr>
          <w:rFonts w:asciiTheme="minorHAnsi" w:hAnsiTheme="minorHAnsi"/>
          <w:szCs w:val="24"/>
        </w:rPr>
      </w:pPr>
    </w:p>
    <w:p w:rsidR="004459CD" w:rsidRPr="002D55EB" w:rsidRDefault="00855CC6" w:rsidP="004459CD">
      <w:pPr>
        <w:jc w:val="both"/>
        <w:rPr>
          <w:rFonts w:asciiTheme="minorHAnsi" w:hAnsiTheme="minorHAnsi"/>
          <w:szCs w:val="24"/>
        </w:rPr>
      </w:pPr>
      <w:r w:rsidRPr="002D55EB">
        <w:rPr>
          <w:rFonts w:asciiTheme="minorHAnsi" w:hAnsiTheme="minorHAnsi"/>
          <w:szCs w:val="24"/>
        </w:rPr>
        <w:t>Javne službe Ptuj d.o.o., Ulica heroja Lacka 3</w:t>
      </w:r>
      <w:r w:rsidR="004459CD" w:rsidRPr="002D55EB">
        <w:rPr>
          <w:rFonts w:asciiTheme="minorHAnsi" w:hAnsiTheme="minorHAnsi"/>
          <w:szCs w:val="24"/>
        </w:rPr>
        <w:t>, 2250 Ptuj (v nadaljevanju: naročnik) vabi vse zainteresirane ponudnike, da predložijo svojo ponudbo po zahtevah razpisne dokumentacije za oddajo javnega naročila za:</w:t>
      </w:r>
    </w:p>
    <w:p w:rsidR="004459CD" w:rsidRPr="002D55EB" w:rsidRDefault="004459CD" w:rsidP="004459CD">
      <w:pPr>
        <w:pStyle w:val="Naslov"/>
        <w:rPr>
          <w:rFonts w:asciiTheme="minorHAnsi" w:hAnsiTheme="minorHAns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57" w:type="dxa"/>
          <w:bottom w:w="57" w:type="dxa"/>
        </w:tblCellMar>
        <w:tblLook w:val="01E0" w:firstRow="1" w:lastRow="1" w:firstColumn="1" w:lastColumn="1" w:noHBand="0" w:noVBand="0"/>
      </w:tblPr>
      <w:tblGrid>
        <w:gridCol w:w="9570"/>
      </w:tblGrid>
      <w:tr w:rsidR="004459CD" w:rsidRPr="002D55EB" w:rsidTr="004459CD">
        <w:tc>
          <w:tcPr>
            <w:tcW w:w="5000" w:type="pct"/>
            <w:shd w:val="clear" w:color="auto" w:fill="FFFFFF" w:themeFill="background1"/>
            <w:vAlign w:val="center"/>
          </w:tcPr>
          <w:p w:rsidR="004459CD" w:rsidRPr="002D55EB" w:rsidRDefault="0063304E" w:rsidP="0063304E">
            <w:pPr>
              <w:jc w:val="center"/>
              <w:rPr>
                <w:rFonts w:asciiTheme="minorHAnsi" w:eastAsia="Times New Roman" w:hAnsiTheme="minorHAnsi" w:cs="Times New Roman"/>
                <w:b/>
                <w:szCs w:val="24"/>
                <w:lang w:eastAsia="sl-SI"/>
              </w:rPr>
            </w:pPr>
            <w:r w:rsidRPr="002904F2">
              <w:rPr>
                <w:rFonts w:asciiTheme="minorHAnsi" w:hAnsiTheme="minorHAnsi"/>
                <w:b/>
              </w:rPr>
              <w:t>Na</w:t>
            </w:r>
            <w:r>
              <w:rPr>
                <w:rFonts w:asciiTheme="minorHAnsi" w:hAnsiTheme="minorHAnsi"/>
                <w:b/>
              </w:rPr>
              <w:t>kup opreme s sistemom sledenja in identifikacije zabojnikov za smetarska vozila in opreme zabojnikov za odpadke na terenu</w:t>
            </w:r>
            <w:r w:rsidRPr="002904F2">
              <w:rPr>
                <w:rFonts w:asciiTheme="minorHAnsi" w:eastAsia="Times New Roman" w:hAnsiTheme="minorHAnsi" w:cs="Times New Roman"/>
                <w:b/>
                <w:szCs w:val="24"/>
                <w:lang w:eastAsia="sl-SI"/>
              </w:rPr>
              <w:t xml:space="preserve"> </w:t>
            </w:r>
          </w:p>
        </w:tc>
      </w:tr>
    </w:tbl>
    <w:p w:rsidR="004459CD" w:rsidRPr="002D55EB" w:rsidRDefault="004459CD" w:rsidP="004459CD">
      <w:pPr>
        <w:pStyle w:val="Naslov"/>
        <w:rPr>
          <w:rFonts w:asciiTheme="minorHAnsi" w:hAnsiTheme="minorHAnsi"/>
          <w:sz w:val="24"/>
        </w:rPr>
      </w:pPr>
    </w:p>
    <w:p w:rsidR="004459CD" w:rsidRPr="002D55EB" w:rsidRDefault="004459CD" w:rsidP="004459CD">
      <w:pPr>
        <w:pStyle w:val="Naslov"/>
        <w:rPr>
          <w:rFonts w:asciiTheme="minorHAnsi" w:hAnsiTheme="minorHAnsi"/>
          <w:sz w:val="24"/>
        </w:rPr>
      </w:pPr>
    </w:p>
    <w:p w:rsidR="004459CD" w:rsidRPr="002D55EB" w:rsidRDefault="004459CD" w:rsidP="004459CD">
      <w:pPr>
        <w:jc w:val="both"/>
        <w:rPr>
          <w:rFonts w:asciiTheme="minorHAnsi" w:hAnsiTheme="minorHAnsi"/>
          <w:szCs w:val="24"/>
        </w:rPr>
      </w:pPr>
      <w:r w:rsidRPr="002D55EB">
        <w:rPr>
          <w:rFonts w:asciiTheme="minorHAnsi" w:hAnsiTheme="minorHAnsi"/>
          <w:szCs w:val="24"/>
        </w:rPr>
        <w:t>Razpisna dokumentacija natančno določa predmet javnega naročila, pogoje in merila za izbiro najugodnejše ponudbe.</w:t>
      </w:r>
    </w:p>
    <w:p w:rsidR="004459CD" w:rsidRPr="002D55EB" w:rsidRDefault="004459CD" w:rsidP="004459CD">
      <w:pPr>
        <w:rPr>
          <w:rFonts w:asciiTheme="minorHAnsi" w:hAnsiTheme="minorHAnsi"/>
          <w:szCs w:val="24"/>
        </w:rPr>
      </w:pPr>
    </w:p>
    <w:p w:rsidR="004459CD" w:rsidRPr="002D55EB" w:rsidRDefault="004459CD" w:rsidP="004459CD">
      <w:pPr>
        <w:rPr>
          <w:rFonts w:asciiTheme="minorHAnsi" w:hAnsiTheme="minorHAnsi"/>
          <w:szCs w:val="24"/>
        </w:rPr>
      </w:pPr>
      <w:r w:rsidRPr="002D55EB">
        <w:rPr>
          <w:rFonts w:asciiTheme="minorHAnsi" w:hAnsiTheme="minorHAnsi"/>
          <w:szCs w:val="24"/>
        </w:rPr>
        <w:t>S spoštovanjem,</w:t>
      </w:r>
    </w:p>
    <w:p w:rsidR="004459CD" w:rsidRPr="002D55EB" w:rsidRDefault="004459CD" w:rsidP="004459CD">
      <w:pPr>
        <w:rPr>
          <w:rFonts w:asciiTheme="minorHAnsi" w:hAnsiTheme="minorHAnsi"/>
          <w:szCs w:val="24"/>
        </w:rPr>
      </w:pPr>
    </w:p>
    <w:p w:rsidR="004459CD" w:rsidRPr="002D55EB" w:rsidRDefault="004459CD" w:rsidP="004459CD">
      <w:pPr>
        <w:rPr>
          <w:rFonts w:asciiTheme="minorHAnsi" w:hAnsiTheme="minorHAnsi"/>
          <w:szCs w:val="24"/>
        </w:rPr>
      </w:pPr>
    </w:p>
    <w:p w:rsidR="004459CD" w:rsidRPr="002D55EB" w:rsidRDefault="004459CD" w:rsidP="004459CD">
      <w:pPr>
        <w:rPr>
          <w:rFonts w:asciiTheme="minorHAnsi" w:hAnsiTheme="minorHAnsi"/>
          <w:szCs w:val="24"/>
        </w:rPr>
      </w:pPr>
    </w:p>
    <w:p w:rsidR="004459CD" w:rsidRPr="002D55EB" w:rsidRDefault="00D3198D" w:rsidP="00D3198D">
      <w:pPr>
        <w:ind w:left="6720"/>
        <w:rPr>
          <w:rFonts w:asciiTheme="minorHAnsi" w:hAnsiTheme="minorHAnsi"/>
          <w:szCs w:val="24"/>
        </w:rPr>
      </w:pPr>
      <w:r w:rsidRPr="002D55EB">
        <w:rPr>
          <w:rFonts w:asciiTheme="minorHAnsi" w:hAnsiTheme="minorHAnsi"/>
          <w:szCs w:val="24"/>
        </w:rPr>
        <w:t xml:space="preserve">     Mag. </w:t>
      </w:r>
      <w:r w:rsidR="009470E7" w:rsidRPr="002D55EB">
        <w:rPr>
          <w:rFonts w:asciiTheme="minorHAnsi" w:hAnsiTheme="minorHAnsi"/>
          <w:szCs w:val="24"/>
        </w:rPr>
        <w:t>Alen Hodnik,</w:t>
      </w:r>
    </w:p>
    <w:p w:rsidR="009470E7" w:rsidRPr="002D55EB" w:rsidRDefault="009470E7" w:rsidP="004459CD">
      <w:pPr>
        <w:ind w:left="6720"/>
        <w:jc w:val="center"/>
        <w:rPr>
          <w:rFonts w:asciiTheme="minorHAnsi" w:hAnsiTheme="minorHAnsi"/>
          <w:szCs w:val="24"/>
        </w:rPr>
      </w:pPr>
      <w:r w:rsidRPr="002D55EB">
        <w:rPr>
          <w:rFonts w:asciiTheme="minorHAnsi" w:hAnsiTheme="minorHAnsi"/>
          <w:szCs w:val="24"/>
        </w:rPr>
        <w:t>direktor družbe</w:t>
      </w:r>
    </w:p>
    <w:p w:rsidR="009470E7" w:rsidRPr="002D55EB" w:rsidRDefault="009470E7" w:rsidP="009470E7">
      <w:pPr>
        <w:ind w:left="6720"/>
        <w:rPr>
          <w:rFonts w:asciiTheme="minorHAnsi" w:hAnsiTheme="minorHAnsi"/>
          <w:szCs w:val="24"/>
        </w:rPr>
      </w:pPr>
    </w:p>
    <w:p w:rsidR="004459CD" w:rsidRPr="002D55EB" w:rsidRDefault="004459CD" w:rsidP="004459CD">
      <w:pPr>
        <w:rPr>
          <w:rFonts w:asciiTheme="minorHAnsi" w:hAnsiTheme="minorHAnsi"/>
          <w:szCs w:val="24"/>
        </w:rPr>
      </w:pPr>
    </w:p>
    <w:p w:rsidR="004459CD" w:rsidRPr="002D55EB" w:rsidRDefault="004459CD" w:rsidP="004459CD">
      <w:pPr>
        <w:rPr>
          <w:rFonts w:asciiTheme="minorHAnsi" w:hAnsiTheme="minorHAnsi"/>
          <w:szCs w:val="24"/>
        </w:rPr>
      </w:pPr>
    </w:p>
    <w:p w:rsidR="004459CD" w:rsidRPr="002D55EB" w:rsidRDefault="004459CD" w:rsidP="004459CD">
      <w:pPr>
        <w:rPr>
          <w:rFonts w:asciiTheme="minorHAnsi" w:hAnsiTheme="minorHAnsi"/>
          <w:szCs w:val="24"/>
        </w:rPr>
      </w:pPr>
    </w:p>
    <w:p w:rsidR="006E107C" w:rsidRPr="002D55EB" w:rsidRDefault="006E107C" w:rsidP="004459CD">
      <w:pPr>
        <w:rPr>
          <w:rFonts w:asciiTheme="minorHAnsi" w:hAnsiTheme="minorHAnsi"/>
          <w:szCs w:val="24"/>
        </w:rPr>
      </w:pPr>
    </w:p>
    <w:p w:rsidR="006E107C" w:rsidRPr="002D55EB" w:rsidRDefault="006E107C" w:rsidP="004459CD">
      <w:pPr>
        <w:rPr>
          <w:rFonts w:asciiTheme="minorHAnsi" w:hAnsiTheme="minorHAnsi"/>
          <w:szCs w:val="24"/>
        </w:rPr>
      </w:pPr>
    </w:p>
    <w:p w:rsidR="004459CD" w:rsidRPr="002D55EB" w:rsidRDefault="004459CD" w:rsidP="004459CD">
      <w:pPr>
        <w:rPr>
          <w:rFonts w:asciiTheme="minorHAnsi" w:hAnsiTheme="minorHAnsi"/>
          <w:szCs w:val="24"/>
        </w:rPr>
      </w:pPr>
    </w:p>
    <w:p w:rsidR="006E107C" w:rsidRPr="002D55EB" w:rsidRDefault="006E107C" w:rsidP="004459CD">
      <w:pPr>
        <w:rPr>
          <w:rFonts w:asciiTheme="minorHAnsi" w:hAnsiTheme="minorHAnsi"/>
          <w:szCs w:val="24"/>
        </w:rPr>
      </w:pPr>
      <w:r w:rsidRPr="002D55EB">
        <w:rPr>
          <w:rFonts w:asciiTheme="minorHAnsi" w:hAnsiTheme="minorHAnsi"/>
          <w:szCs w:val="24"/>
        </w:rPr>
        <w:t>Priloge:</w:t>
      </w:r>
    </w:p>
    <w:p w:rsidR="006E107C" w:rsidRPr="002D55EB" w:rsidRDefault="006E107C" w:rsidP="00A33119">
      <w:pPr>
        <w:pStyle w:val="Odstavekseznama"/>
        <w:numPr>
          <w:ilvl w:val="0"/>
          <w:numId w:val="12"/>
        </w:numPr>
        <w:ind w:left="426"/>
        <w:rPr>
          <w:rFonts w:asciiTheme="minorHAnsi" w:hAnsiTheme="minorHAnsi"/>
          <w:szCs w:val="24"/>
        </w:rPr>
      </w:pPr>
      <w:r w:rsidRPr="002D55EB">
        <w:rPr>
          <w:rFonts w:asciiTheme="minorHAnsi" w:hAnsiTheme="minorHAnsi"/>
          <w:szCs w:val="24"/>
        </w:rPr>
        <w:t>Navodila gospodarskim subjektom za izdelavo ponudbe.</w:t>
      </w:r>
    </w:p>
    <w:p w:rsidR="006E107C" w:rsidRPr="002D55EB" w:rsidRDefault="006E107C" w:rsidP="00A33119">
      <w:pPr>
        <w:pStyle w:val="Odstavekseznama"/>
        <w:numPr>
          <w:ilvl w:val="0"/>
          <w:numId w:val="12"/>
        </w:numPr>
        <w:ind w:left="426"/>
        <w:rPr>
          <w:rFonts w:asciiTheme="minorHAnsi" w:hAnsiTheme="minorHAnsi"/>
          <w:szCs w:val="24"/>
        </w:rPr>
      </w:pPr>
      <w:r w:rsidRPr="002D55EB">
        <w:rPr>
          <w:rFonts w:asciiTheme="minorHAnsi" w:hAnsiTheme="minorHAnsi"/>
          <w:szCs w:val="24"/>
        </w:rPr>
        <w:t xml:space="preserve">Pogoji za ugotavljanje sposobnosti in navodila za dokazovanje sposobnosti gospodarskega subjekta. </w:t>
      </w:r>
    </w:p>
    <w:p w:rsidR="006E107C" w:rsidRPr="002D55EB" w:rsidRDefault="006E107C" w:rsidP="00A33119">
      <w:pPr>
        <w:pStyle w:val="Odstavekseznama"/>
        <w:numPr>
          <w:ilvl w:val="0"/>
          <w:numId w:val="12"/>
        </w:numPr>
        <w:ind w:left="426"/>
        <w:rPr>
          <w:rFonts w:asciiTheme="minorHAnsi" w:hAnsiTheme="minorHAnsi"/>
          <w:szCs w:val="24"/>
        </w:rPr>
      </w:pPr>
      <w:r w:rsidRPr="002D55EB">
        <w:rPr>
          <w:rFonts w:asciiTheme="minorHAnsi" w:hAnsiTheme="minorHAnsi"/>
          <w:szCs w:val="24"/>
        </w:rPr>
        <w:t>Obrazc</w:t>
      </w:r>
      <w:r w:rsidR="00D2242B">
        <w:rPr>
          <w:rFonts w:asciiTheme="minorHAnsi" w:hAnsiTheme="minorHAnsi"/>
          <w:szCs w:val="24"/>
        </w:rPr>
        <w:t>i, določeni z</w:t>
      </w:r>
      <w:r w:rsidR="002904F2">
        <w:rPr>
          <w:rFonts w:asciiTheme="minorHAnsi" w:hAnsiTheme="minorHAnsi"/>
          <w:szCs w:val="24"/>
        </w:rPr>
        <w:t>a izdelavo ponudbe</w:t>
      </w:r>
      <w:r w:rsidR="00D2242B">
        <w:rPr>
          <w:rFonts w:asciiTheme="minorHAnsi" w:hAnsiTheme="minorHAnsi"/>
          <w:szCs w:val="24"/>
        </w:rPr>
        <w:t>.</w:t>
      </w:r>
    </w:p>
    <w:p w:rsidR="00561194" w:rsidRPr="002D55EB" w:rsidRDefault="00B842C7" w:rsidP="00A33119">
      <w:pPr>
        <w:pStyle w:val="Odstavekseznama"/>
        <w:numPr>
          <w:ilvl w:val="0"/>
          <w:numId w:val="12"/>
        </w:numPr>
        <w:ind w:left="426"/>
        <w:rPr>
          <w:rFonts w:asciiTheme="minorHAnsi" w:hAnsiTheme="minorHAnsi"/>
          <w:szCs w:val="24"/>
        </w:rPr>
      </w:pPr>
      <w:r>
        <w:rPr>
          <w:rFonts w:asciiTheme="minorHAnsi" w:hAnsiTheme="minorHAnsi"/>
          <w:szCs w:val="24"/>
        </w:rPr>
        <w:t>Priloga 1-T</w:t>
      </w:r>
      <w:r w:rsidR="00561194" w:rsidRPr="002D55EB">
        <w:rPr>
          <w:rFonts w:asciiTheme="minorHAnsi" w:hAnsiTheme="minorHAnsi"/>
          <w:szCs w:val="24"/>
        </w:rPr>
        <w:t>ehnične specifikacije</w:t>
      </w:r>
      <w:r w:rsidR="00AF45B5" w:rsidRPr="002D55EB">
        <w:rPr>
          <w:rFonts w:asciiTheme="minorHAnsi" w:hAnsiTheme="minorHAnsi"/>
          <w:szCs w:val="24"/>
        </w:rPr>
        <w:t>.</w:t>
      </w:r>
    </w:p>
    <w:p w:rsidR="00D3198D" w:rsidRPr="002D55EB" w:rsidRDefault="00CE0BA2" w:rsidP="00A33119">
      <w:pPr>
        <w:pStyle w:val="Odstavekseznama"/>
        <w:numPr>
          <w:ilvl w:val="0"/>
          <w:numId w:val="12"/>
        </w:numPr>
        <w:ind w:left="426"/>
        <w:rPr>
          <w:rFonts w:asciiTheme="minorHAnsi" w:hAnsiTheme="minorHAnsi"/>
          <w:szCs w:val="24"/>
        </w:rPr>
      </w:pPr>
      <w:r w:rsidRPr="002D55EB">
        <w:rPr>
          <w:rFonts w:asciiTheme="minorHAnsi" w:hAnsiTheme="minorHAnsi"/>
          <w:szCs w:val="24"/>
        </w:rPr>
        <w:t>Osnutek pogodbe</w:t>
      </w:r>
      <w:r w:rsidR="00AF45B5" w:rsidRPr="002D55EB">
        <w:rPr>
          <w:rFonts w:asciiTheme="minorHAnsi" w:hAnsiTheme="minorHAnsi"/>
          <w:szCs w:val="24"/>
        </w:rPr>
        <w:t>.</w:t>
      </w:r>
    </w:p>
    <w:p w:rsidR="004459CD" w:rsidRPr="002D55EB" w:rsidRDefault="004459CD" w:rsidP="004459CD">
      <w:pPr>
        <w:rPr>
          <w:rFonts w:asciiTheme="minorHAnsi" w:hAnsiTheme="minorHAnsi"/>
          <w:szCs w:val="24"/>
        </w:rPr>
      </w:pPr>
    </w:p>
    <w:p w:rsidR="004459CD" w:rsidRPr="002D55EB" w:rsidRDefault="004459CD" w:rsidP="004459CD">
      <w:pPr>
        <w:rPr>
          <w:rFonts w:asciiTheme="minorHAnsi" w:hAnsiTheme="minorHAnsi"/>
          <w:szCs w:val="24"/>
        </w:rPr>
      </w:pPr>
      <w:r w:rsidRPr="002D55EB">
        <w:rPr>
          <w:rFonts w:asciiTheme="minorHAnsi" w:hAnsiTheme="minorHAnsi"/>
          <w:szCs w:val="24"/>
        </w:rPr>
        <w:t>Vložiti:</w:t>
      </w:r>
    </w:p>
    <w:p w:rsidR="004459CD" w:rsidRPr="002D55EB" w:rsidRDefault="00AF45B5" w:rsidP="00A33119">
      <w:pPr>
        <w:pStyle w:val="Odstavekseznama"/>
        <w:numPr>
          <w:ilvl w:val="0"/>
          <w:numId w:val="12"/>
        </w:numPr>
        <w:ind w:left="426"/>
        <w:rPr>
          <w:rFonts w:asciiTheme="minorHAnsi" w:hAnsiTheme="minorHAnsi"/>
          <w:szCs w:val="24"/>
        </w:rPr>
      </w:pPr>
      <w:r w:rsidRPr="002D55EB">
        <w:rPr>
          <w:rFonts w:asciiTheme="minorHAnsi" w:hAnsiTheme="minorHAnsi"/>
          <w:szCs w:val="24"/>
        </w:rPr>
        <w:t>V</w:t>
      </w:r>
      <w:r w:rsidR="004459CD" w:rsidRPr="002D55EB">
        <w:rPr>
          <w:rFonts w:asciiTheme="minorHAnsi" w:hAnsiTheme="minorHAnsi"/>
          <w:szCs w:val="24"/>
        </w:rPr>
        <w:t xml:space="preserve"> zadevo.</w:t>
      </w:r>
    </w:p>
    <w:p w:rsidR="004459CD" w:rsidRPr="002D55EB" w:rsidRDefault="004459CD" w:rsidP="009470E7">
      <w:pPr>
        <w:pStyle w:val="Telobesedila2"/>
        <w:spacing w:after="0" w:line="240" w:lineRule="auto"/>
        <w:ind w:left="426"/>
        <w:jc w:val="right"/>
        <w:rPr>
          <w:rFonts w:asciiTheme="minorHAnsi" w:hAnsiTheme="minorHAnsi"/>
          <w:b/>
          <w:sz w:val="24"/>
          <w:szCs w:val="24"/>
          <w:bdr w:val="single" w:sz="4" w:space="0" w:color="auto" w:shadow="1"/>
          <w:shd w:val="clear" w:color="auto" w:fill="F3F3F3"/>
        </w:rPr>
        <w:sectPr w:rsidR="004459CD" w:rsidRPr="002D55EB" w:rsidSect="000B1FD5">
          <w:headerReference w:type="default" r:id="rId14"/>
          <w:pgSz w:w="11906" w:h="16838"/>
          <w:pgMar w:top="1418" w:right="1134" w:bottom="1134" w:left="1418" w:header="709" w:footer="170" w:gutter="0"/>
          <w:cols w:space="708"/>
          <w:docGrid w:linePitch="360"/>
        </w:sectPr>
      </w:pPr>
    </w:p>
    <w:p w:rsidR="00F73037" w:rsidRPr="001823F7" w:rsidRDefault="00F73037" w:rsidP="00F73037">
      <w:pPr>
        <w:jc w:val="center"/>
        <w:rPr>
          <w:rFonts w:asciiTheme="minorHAnsi" w:hAnsiTheme="minorHAnsi" w:cstheme="minorHAnsi"/>
          <w:b/>
          <w:sz w:val="20"/>
          <w:szCs w:val="20"/>
        </w:rPr>
      </w:pPr>
      <w:r w:rsidRPr="001823F7">
        <w:rPr>
          <w:rFonts w:asciiTheme="minorHAnsi" w:hAnsiTheme="minorHAnsi" w:cstheme="minorHAnsi"/>
          <w:b/>
          <w:sz w:val="20"/>
          <w:szCs w:val="20"/>
        </w:rPr>
        <w:t>SPLOŠNA DOLOČILA</w:t>
      </w:r>
      <w:r w:rsidR="006E107C" w:rsidRPr="001823F7">
        <w:rPr>
          <w:rFonts w:asciiTheme="minorHAnsi" w:hAnsiTheme="minorHAnsi" w:cstheme="minorHAnsi"/>
          <w:b/>
          <w:sz w:val="20"/>
          <w:szCs w:val="20"/>
        </w:rPr>
        <w:t xml:space="preserve"> JAVNEGA NAROČILA</w:t>
      </w:r>
    </w:p>
    <w:p w:rsidR="00F73037" w:rsidRPr="001823F7" w:rsidRDefault="00F73037">
      <w:pPr>
        <w:rPr>
          <w:rFonts w:asciiTheme="minorHAnsi" w:hAnsiTheme="minorHAnsi" w:cstheme="minorHAnsi"/>
          <w:b/>
          <w:sz w:val="20"/>
          <w:szCs w:val="20"/>
        </w:rPr>
      </w:pPr>
    </w:p>
    <w:p w:rsidR="00F73037" w:rsidRPr="001823F7" w:rsidRDefault="00F73037" w:rsidP="00F73037">
      <w:pPr>
        <w:pStyle w:val="Naslov1"/>
      </w:pPr>
      <w:r w:rsidRPr="001823F7">
        <w:t>PODATKI O NAROČNIKU</w:t>
      </w:r>
    </w:p>
    <w:p w:rsidR="00F73037" w:rsidRPr="003638E6" w:rsidRDefault="00855CC6" w:rsidP="00F73037">
      <w:pPr>
        <w:pStyle w:val="Odstavekseznama"/>
        <w:spacing w:after="70"/>
        <w:ind w:left="360"/>
        <w:contextualSpacing w:val="0"/>
        <w:jc w:val="both"/>
        <w:rPr>
          <w:rFonts w:asciiTheme="minorHAnsi" w:hAnsiTheme="minorHAnsi" w:cstheme="minorHAnsi"/>
          <w:sz w:val="18"/>
          <w:szCs w:val="18"/>
        </w:rPr>
      </w:pPr>
      <w:r w:rsidRPr="001823F7">
        <w:rPr>
          <w:rFonts w:asciiTheme="minorHAnsi" w:hAnsiTheme="minorHAnsi" w:cstheme="minorHAnsi"/>
          <w:sz w:val="18"/>
          <w:szCs w:val="18"/>
        </w:rPr>
        <w:t xml:space="preserve">Javne </w:t>
      </w:r>
      <w:r w:rsidRPr="003638E6">
        <w:rPr>
          <w:rFonts w:asciiTheme="minorHAnsi" w:hAnsiTheme="minorHAnsi" w:cstheme="minorHAnsi"/>
          <w:sz w:val="18"/>
          <w:szCs w:val="18"/>
        </w:rPr>
        <w:t>službe Ptuj d.o.o., Ulica heroja Lacka 3</w:t>
      </w:r>
      <w:r w:rsidR="00F73037" w:rsidRPr="003638E6">
        <w:rPr>
          <w:rFonts w:asciiTheme="minorHAnsi" w:hAnsiTheme="minorHAnsi" w:cstheme="minorHAnsi"/>
          <w:sz w:val="18"/>
          <w:szCs w:val="18"/>
        </w:rPr>
        <w:t>, 2250 Ptuj</w:t>
      </w:r>
    </w:p>
    <w:p w:rsidR="00F73037" w:rsidRPr="003638E6" w:rsidRDefault="00F73037" w:rsidP="00F73037">
      <w:pPr>
        <w:pStyle w:val="Naslov1"/>
      </w:pPr>
      <w:r w:rsidRPr="003638E6">
        <w:t>PREDMET JAVNEGA NAROČANJA</w:t>
      </w:r>
    </w:p>
    <w:p w:rsidR="003638E6" w:rsidRPr="003638E6" w:rsidRDefault="00B842C7" w:rsidP="003638E6">
      <w:pPr>
        <w:pStyle w:val="Naslov1"/>
        <w:numPr>
          <w:ilvl w:val="0"/>
          <w:numId w:val="0"/>
        </w:numPr>
        <w:ind w:left="360"/>
      </w:pPr>
      <w:r w:rsidRPr="00B842C7">
        <w:t xml:space="preserve">Nakup opreme s sistemom sledenja in identifikacije zabojnikov za smetarska vozila in opreme zabojnikov za odpadke na terenu </w:t>
      </w:r>
      <w:r w:rsidR="00E44290" w:rsidRPr="00E44290">
        <w:t xml:space="preserve"> </w:t>
      </w:r>
    </w:p>
    <w:p w:rsidR="00F73037" w:rsidRPr="003638E6" w:rsidRDefault="00F73037" w:rsidP="003638E6">
      <w:pPr>
        <w:pStyle w:val="Naslov1"/>
      </w:pPr>
      <w:r w:rsidRPr="003638E6">
        <w:t>OBJAVA JAVNEGA NAROČILA</w:t>
      </w:r>
    </w:p>
    <w:p w:rsidR="00F73037" w:rsidRPr="003638E6" w:rsidRDefault="00F73037" w:rsidP="00F73037">
      <w:pPr>
        <w:pStyle w:val="Odstavekseznama"/>
        <w:spacing w:after="70"/>
        <w:ind w:left="360"/>
        <w:contextualSpacing w:val="0"/>
        <w:jc w:val="both"/>
        <w:rPr>
          <w:rFonts w:asciiTheme="minorHAnsi" w:hAnsiTheme="minorHAnsi" w:cstheme="minorHAnsi"/>
          <w:sz w:val="18"/>
          <w:szCs w:val="18"/>
        </w:rPr>
      </w:pPr>
      <w:r w:rsidRPr="003638E6">
        <w:rPr>
          <w:rFonts w:asciiTheme="minorHAnsi" w:hAnsiTheme="minorHAnsi" w:cstheme="minorHAnsi"/>
          <w:sz w:val="18"/>
          <w:szCs w:val="18"/>
        </w:rPr>
        <w:t xml:space="preserve">Portal </w:t>
      </w:r>
      <w:r w:rsidR="009470E7" w:rsidRPr="003638E6">
        <w:rPr>
          <w:rFonts w:asciiTheme="minorHAnsi" w:hAnsiTheme="minorHAnsi" w:cstheme="minorHAnsi"/>
          <w:sz w:val="18"/>
          <w:szCs w:val="18"/>
        </w:rPr>
        <w:t>javnih naročil</w:t>
      </w:r>
    </w:p>
    <w:p w:rsidR="00F73037" w:rsidRPr="003638E6" w:rsidRDefault="00F73037" w:rsidP="00F73037">
      <w:pPr>
        <w:pStyle w:val="Naslov1"/>
        <w:rPr>
          <w:szCs w:val="16"/>
        </w:rPr>
      </w:pPr>
      <w:r w:rsidRPr="003638E6">
        <w:t>VRSTA POSTOPKA</w:t>
      </w:r>
    </w:p>
    <w:p w:rsidR="003131BD" w:rsidRPr="003638E6" w:rsidRDefault="003638E6" w:rsidP="00CE0BA2">
      <w:pPr>
        <w:pStyle w:val="Odstavekseznama"/>
        <w:spacing w:after="70"/>
        <w:ind w:left="360"/>
        <w:jc w:val="both"/>
        <w:rPr>
          <w:rFonts w:asciiTheme="minorHAnsi" w:hAnsiTheme="minorHAnsi" w:cstheme="minorHAnsi"/>
          <w:sz w:val="18"/>
          <w:szCs w:val="18"/>
        </w:rPr>
      </w:pPr>
      <w:r w:rsidRPr="003638E6">
        <w:rPr>
          <w:rFonts w:asciiTheme="minorHAnsi" w:hAnsiTheme="minorHAnsi" w:cstheme="minorHAnsi"/>
          <w:sz w:val="18"/>
          <w:szCs w:val="18"/>
        </w:rPr>
        <w:t>Postopek naročila male vrednosti</w:t>
      </w:r>
      <w:r w:rsidR="00B842C7">
        <w:rPr>
          <w:rFonts w:asciiTheme="minorHAnsi" w:hAnsiTheme="minorHAnsi" w:cstheme="minorHAnsi"/>
          <w:sz w:val="18"/>
          <w:szCs w:val="18"/>
        </w:rPr>
        <w:t xml:space="preserve"> s pogajanji</w:t>
      </w:r>
    </w:p>
    <w:p w:rsidR="00F73037" w:rsidRPr="003638E6" w:rsidRDefault="00F73037" w:rsidP="00F73037">
      <w:pPr>
        <w:pStyle w:val="Naslov1"/>
      </w:pPr>
      <w:r w:rsidRPr="003638E6">
        <w:t>PRAVNA PODLAGA</w:t>
      </w:r>
    </w:p>
    <w:p w:rsidR="00F73037" w:rsidRPr="003638E6" w:rsidRDefault="003638E6" w:rsidP="00F73037">
      <w:pPr>
        <w:ind w:left="357"/>
        <w:rPr>
          <w:rFonts w:asciiTheme="minorHAnsi" w:hAnsiTheme="minorHAnsi" w:cstheme="minorHAnsi"/>
          <w:sz w:val="18"/>
          <w:szCs w:val="18"/>
        </w:rPr>
      </w:pPr>
      <w:r w:rsidRPr="003638E6">
        <w:rPr>
          <w:rFonts w:asciiTheme="minorHAnsi" w:hAnsiTheme="minorHAnsi" w:cstheme="minorHAnsi"/>
          <w:sz w:val="18"/>
          <w:szCs w:val="18"/>
        </w:rPr>
        <w:t>47</w:t>
      </w:r>
      <w:r w:rsidR="00821839" w:rsidRPr="003638E6">
        <w:rPr>
          <w:rFonts w:asciiTheme="minorHAnsi" w:hAnsiTheme="minorHAnsi" w:cstheme="minorHAnsi"/>
          <w:sz w:val="18"/>
          <w:szCs w:val="18"/>
        </w:rPr>
        <w:t>.</w:t>
      </w:r>
      <w:r w:rsidR="00CE0BA2" w:rsidRPr="003638E6">
        <w:rPr>
          <w:rFonts w:asciiTheme="minorHAnsi" w:hAnsiTheme="minorHAnsi" w:cstheme="minorHAnsi"/>
          <w:sz w:val="18"/>
          <w:szCs w:val="18"/>
        </w:rPr>
        <w:t xml:space="preserve"> člen</w:t>
      </w:r>
      <w:r w:rsidR="009470E7" w:rsidRPr="003638E6">
        <w:rPr>
          <w:rFonts w:asciiTheme="minorHAnsi" w:hAnsiTheme="minorHAnsi" w:cstheme="minorHAnsi"/>
          <w:sz w:val="18"/>
          <w:szCs w:val="18"/>
        </w:rPr>
        <w:t xml:space="preserve"> </w:t>
      </w:r>
      <w:r w:rsidR="00F73037" w:rsidRPr="003638E6">
        <w:rPr>
          <w:rFonts w:asciiTheme="minorHAnsi" w:hAnsiTheme="minorHAnsi" w:cstheme="minorHAnsi"/>
          <w:sz w:val="18"/>
          <w:szCs w:val="18"/>
        </w:rPr>
        <w:t>Z</w:t>
      </w:r>
      <w:r w:rsidR="00AC793C" w:rsidRPr="003638E6">
        <w:rPr>
          <w:rFonts w:asciiTheme="minorHAnsi" w:hAnsiTheme="minorHAnsi" w:cstheme="minorHAnsi"/>
          <w:sz w:val="18"/>
          <w:szCs w:val="18"/>
        </w:rPr>
        <w:t>akona o javnem naročanju (</w:t>
      </w:r>
      <w:r w:rsidR="00CF362A" w:rsidRPr="003638E6">
        <w:rPr>
          <w:rFonts w:asciiTheme="minorHAnsi" w:hAnsiTheme="minorHAnsi" w:cstheme="minorHAnsi"/>
          <w:sz w:val="18"/>
          <w:szCs w:val="18"/>
        </w:rPr>
        <w:t>Uradni list RS, št. 91/15, v nadaljevanju »ZJN-3«</w:t>
      </w:r>
      <w:r w:rsidR="00AC793C" w:rsidRPr="003638E6">
        <w:rPr>
          <w:rFonts w:asciiTheme="minorHAnsi" w:hAnsiTheme="minorHAnsi" w:cstheme="minorHAnsi"/>
          <w:sz w:val="18"/>
          <w:szCs w:val="18"/>
        </w:rPr>
        <w:t>)</w:t>
      </w:r>
      <w:r w:rsidR="00FD0E90" w:rsidRPr="003638E6">
        <w:rPr>
          <w:rFonts w:asciiTheme="minorHAnsi" w:hAnsiTheme="minorHAnsi" w:cstheme="minorHAnsi"/>
          <w:sz w:val="18"/>
          <w:szCs w:val="18"/>
        </w:rPr>
        <w:t xml:space="preserve"> in zakonodaja s področja predmeta javnega naročila.</w:t>
      </w:r>
    </w:p>
    <w:p w:rsidR="00F73037" w:rsidRPr="003638E6" w:rsidRDefault="00F73037" w:rsidP="00F73037">
      <w:pPr>
        <w:pStyle w:val="Naslov1"/>
      </w:pPr>
      <w:r w:rsidRPr="003638E6">
        <w:t>RAZDELITEV NA SKLOPE</w:t>
      </w:r>
    </w:p>
    <w:p w:rsidR="003638E6" w:rsidRPr="003638E6" w:rsidRDefault="00E464C1" w:rsidP="00DC0AE5">
      <w:pPr>
        <w:ind w:left="357"/>
        <w:rPr>
          <w:rFonts w:asciiTheme="minorHAnsi" w:hAnsiTheme="minorHAnsi" w:cstheme="minorHAnsi"/>
          <w:sz w:val="18"/>
          <w:szCs w:val="18"/>
        </w:rPr>
      </w:pPr>
      <w:r>
        <w:rPr>
          <w:rFonts w:asciiTheme="minorHAnsi" w:hAnsiTheme="minorHAnsi" w:cstheme="minorHAnsi"/>
          <w:sz w:val="18"/>
          <w:szCs w:val="18"/>
        </w:rPr>
        <w:t>Naročilo je celovito</w:t>
      </w:r>
      <w:r w:rsidR="003638E6" w:rsidRPr="003638E6">
        <w:rPr>
          <w:rFonts w:asciiTheme="minorHAnsi" w:hAnsiTheme="minorHAnsi" w:cstheme="minorHAnsi"/>
          <w:sz w:val="18"/>
          <w:szCs w:val="18"/>
        </w:rPr>
        <w:t>:</w:t>
      </w:r>
    </w:p>
    <w:p w:rsidR="00F73037" w:rsidRPr="003638E6" w:rsidRDefault="00F73037" w:rsidP="00F73037">
      <w:pPr>
        <w:pStyle w:val="Naslov1"/>
      </w:pPr>
      <w:r w:rsidRPr="003638E6">
        <w:t>VARIANTE</w:t>
      </w:r>
    </w:p>
    <w:p w:rsidR="00F73037" w:rsidRPr="003638E6" w:rsidRDefault="00AC0246" w:rsidP="00F73037">
      <w:pPr>
        <w:ind w:firstLine="357"/>
        <w:rPr>
          <w:rFonts w:asciiTheme="minorHAnsi" w:hAnsiTheme="minorHAnsi" w:cstheme="minorHAnsi"/>
          <w:sz w:val="18"/>
          <w:szCs w:val="18"/>
        </w:rPr>
      </w:pPr>
      <w:r w:rsidRPr="006E21AC">
        <w:rPr>
          <w:rFonts w:asciiTheme="minorHAnsi" w:hAnsiTheme="minorHAnsi" w:cstheme="minorHAnsi"/>
          <w:sz w:val="18"/>
          <w:szCs w:val="18"/>
        </w:rPr>
        <w:t>Niso predvidene.</w:t>
      </w:r>
    </w:p>
    <w:p w:rsidR="00F73037" w:rsidRPr="003638E6" w:rsidRDefault="00F73037" w:rsidP="00F73037">
      <w:pPr>
        <w:pStyle w:val="Naslov1"/>
      </w:pPr>
      <w:r w:rsidRPr="003638E6">
        <w:t>OPCIJE</w:t>
      </w:r>
    </w:p>
    <w:p w:rsidR="00F73037" w:rsidRPr="003638E6" w:rsidRDefault="00F73037" w:rsidP="00F73037">
      <w:pPr>
        <w:ind w:firstLine="357"/>
        <w:rPr>
          <w:rFonts w:asciiTheme="minorHAnsi" w:hAnsiTheme="minorHAnsi" w:cstheme="minorHAnsi"/>
          <w:sz w:val="18"/>
          <w:szCs w:val="18"/>
        </w:rPr>
      </w:pPr>
      <w:r w:rsidRPr="003638E6">
        <w:rPr>
          <w:rFonts w:asciiTheme="minorHAnsi" w:hAnsiTheme="minorHAnsi" w:cstheme="minorHAnsi"/>
          <w:sz w:val="18"/>
          <w:szCs w:val="18"/>
        </w:rPr>
        <w:t>Opcije</w:t>
      </w:r>
      <w:r w:rsidR="009B390D" w:rsidRPr="003638E6">
        <w:rPr>
          <w:rFonts w:asciiTheme="minorHAnsi" w:hAnsiTheme="minorHAnsi" w:cstheme="minorHAnsi"/>
          <w:sz w:val="18"/>
          <w:szCs w:val="18"/>
        </w:rPr>
        <w:t xml:space="preserve"> </w:t>
      </w:r>
      <w:r w:rsidR="009470E7" w:rsidRPr="003638E6">
        <w:rPr>
          <w:rFonts w:asciiTheme="minorHAnsi" w:hAnsiTheme="minorHAnsi" w:cstheme="minorHAnsi"/>
          <w:sz w:val="18"/>
          <w:szCs w:val="18"/>
        </w:rPr>
        <w:t xml:space="preserve">niso </w:t>
      </w:r>
      <w:r w:rsidRPr="003638E6">
        <w:rPr>
          <w:rFonts w:asciiTheme="minorHAnsi" w:hAnsiTheme="minorHAnsi" w:cstheme="minorHAnsi"/>
          <w:sz w:val="18"/>
          <w:szCs w:val="18"/>
        </w:rPr>
        <w:t>dovoljene.</w:t>
      </w:r>
    </w:p>
    <w:p w:rsidR="003945BB" w:rsidRPr="003638E6" w:rsidRDefault="003945BB" w:rsidP="003945BB">
      <w:pPr>
        <w:pStyle w:val="Naslov1"/>
      </w:pPr>
      <w:r w:rsidRPr="003638E6">
        <w:t>CENE RAZPISANIH DEL</w:t>
      </w:r>
    </w:p>
    <w:p w:rsidR="003945BB" w:rsidRPr="003638E6" w:rsidRDefault="003945BB" w:rsidP="003945BB">
      <w:pPr>
        <w:ind w:firstLine="357"/>
        <w:rPr>
          <w:rFonts w:asciiTheme="minorHAnsi" w:hAnsiTheme="minorHAnsi" w:cstheme="minorHAnsi"/>
          <w:sz w:val="18"/>
          <w:szCs w:val="18"/>
        </w:rPr>
      </w:pPr>
      <w:r w:rsidRPr="003638E6">
        <w:rPr>
          <w:rFonts w:asciiTheme="minorHAnsi" w:hAnsiTheme="minorHAnsi" w:cstheme="minorHAnsi"/>
          <w:sz w:val="18"/>
          <w:szCs w:val="18"/>
        </w:rPr>
        <w:t>Naročnik zahteva pre</w:t>
      </w:r>
      <w:r w:rsidR="00B40EC3">
        <w:rPr>
          <w:rFonts w:asciiTheme="minorHAnsi" w:hAnsiTheme="minorHAnsi" w:cstheme="minorHAnsi"/>
          <w:sz w:val="18"/>
          <w:szCs w:val="18"/>
        </w:rPr>
        <w:t>dložitev ponudbe po sistemu »fiksnih cen</w:t>
      </w:r>
      <w:r w:rsidRPr="003638E6">
        <w:rPr>
          <w:rFonts w:asciiTheme="minorHAnsi" w:hAnsiTheme="minorHAnsi" w:cstheme="minorHAnsi"/>
          <w:sz w:val="18"/>
          <w:szCs w:val="18"/>
        </w:rPr>
        <w:t>«.</w:t>
      </w:r>
    </w:p>
    <w:p w:rsidR="00F73037" w:rsidRPr="003638E6" w:rsidRDefault="00F73037" w:rsidP="00F73037">
      <w:pPr>
        <w:pStyle w:val="Naslov1"/>
      </w:pPr>
      <w:r w:rsidRPr="003638E6">
        <w:t>ROK VELJAVNOSTI PONUDBE</w:t>
      </w:r>
    </w:p>
    <w:p w:rsidR="00F73037" w:rsidRPr="003638E6" w:rsidRDefault="00F73037" w:rsidP="00F73037">
      <w:pPr>
        <w:ind w:firstLine="357"/>
        <w:rPr>
          <w:rFonts w:asciiTheme="minorHAnsi" w:hAnsiTheme="minorHAnsi" w:cstheme="minorHAnsi"/>
          <w:sz w:val="18"/>
          <w:szCs w:val="18"/>
        </w:rPr>
      </w:pPr>
      <w:r w:rsidRPr="003638E6">
        <w:rPr>
          <w:rFonts w:asciiTheme="minorHAnsi" w:hAnsiTheme="minorHAnsi" w:cstheme="minorHAnsi"/>
          <w:sz w:val="18"/>
          <w:szCs w:val="18"/>
        </w:rPr>
        <w:t>120 dni od dneva oddaje ponudbe</w:t>
      </w:r>
      <w:r w:rsidR="003945BB" w:rsidRPr="003638E6">
        <w:rPr>
          <w:rFonts w:asciiTheme="minorHAnsi" w:hAnsiTheme="minorHAnsi" w:cstheme="minorHAnsi"/>
          <w:sz w:val="18"/>
          <w:szCs w:val="18"/>
        </w:rPr>
        <w:t>.</w:t>
      </w:r>
    </w:p>
    <w:p w:rsidR="00255FF2" w:rsidRPr="00B842C7" w:rsidRDefault="00103A7E" w:rsidP="00B842C7">
      <w:pPr>
        <w:pStyle w:val="Naslov1"/>
      </w:pPr>
      <w:r w:rsidRPr="003638E6">
        <w:t xml:space="preserve">OBDOBJE VELJAVNOSTI </w:t>
      </w:r>
      <w:r w:rsidR="00CE0BA2" w:rsidRPr="003638E6">
        <w:t>POGODBE</w:t>
      </w:r>
    </w:p>
    <w:p w:rsidR="00B842C7" w:rsidRDefault="00E6118C" w:rsidP="00016369">
      <w:pPr>
        <w:ind w:firstLine="360"/>
        <w:rPr>
          <w:rFonts w:asciiTheme="minorHAnsi" w:hAnsiTheme="minorHAnsi" w:cstheme="minorHAnsi"/>
          <w:sz w:val="18"/>
          <w:szCs w:val="18"/>
        </w:rPr>
      </w:pPr>
      <w:r>
        <w:rPr>
          <w:rFonts w:asciiTheme="minorHAnsi" w:hAnsiTheme="minorHAnsi" w:cstheme="minorHAnsi"/>
          <w:sz w:val="18"/>
          <w:szCs w:val="18"/>
        </w:rPr>
        <w:t xml:space="preserve">Dva meseca </w:t>
      </w:r>
      <w:r w:rsidR="00B44590">
        <w:rPr>
          <w:rFonts w:asciiTheme="minorHAnsi" w:hAnsiTheme="minorHAnsi" w:cstheme="minorHAnsi"/>
          <w:sz w:val="18"/>
          <w:szCs w:val="18"/>
        </w:rPr>
        <w:t xml:space="preserve">(rok za izvedbo opremljanja) </w:t>
      </w:r>
      <w:r>
        <w:rPr>
          <w:rFonts w:asciiTheme="minorHAnsi" w:hAnsiTheme="minorHAnsi" w:cstheme="minorHAnsi"/>
          <w:sz w:val="18"/>
          <w:szCs w:val="18"/>
        </w:rPr>
        <w:t>od podpisa pogodbe</w:t>
      </w:r>
      <w:r w:rsidR="00B44590">
        <w:rPr>
          <w:rFonts w:asciiTheme="minorHAnsi" w:hAnsiTheme="minorHAnsi" w:cstheme="minorHAnsi"/>
          <w:sz w:val="18"/>
          <w:szCs w:val="18"/>
        </w:rPr>
        <w:t xml:space="preserve"> (ter v obdobju trajanja vzdrževanja opreme).</w:t>
      </w:r>
    </w:p>
    <w:p w:rsidR="00FF6B26" w:rsidRDefault="00FF6B26" w:rsidP="00016369">
      <w:pPr>
        <w:ind w:firstLine="360"/>
        <w:rPr>
          <w:rFonts w:asciiTheme="minorHAnsi" w:hAnsiTheme="minorHAnsi" w:cstheme="minorHAnsi"/>
          <w:sz w:val="18"/>
          <w:szCs w:val="18"/>
        </w:rPr>
      </w:pPr>
      <w:r>
        <w:rPr>
          <w:rFonts w:asciiTheme="minorHAnsi" w:hAnsiTheme="minorHAnsi" w:cstheme="minorHAnsi"/>
          <w:sz w:val="18"/>
          <w:szCs w:val="18"/>
        </w:rPr>
        <w:t>Do izpolnitve vseh obveznosti strank pogodbe.</w:t>
      </w:r>
    </w:p>
    <w:p w:rsidR="003209BE" w:rsidRPr="003209BE" w:rsidRDefault="00B842C7" w:rsidP="00016369">
      <w:pPr>
        <w:ind w:firstLine="360"/>
        <w:rPr>
          <w:rFonts w:asciiTheme="minorHAnsi" w:hAnsiTheme="minorHAnsi" w:cstheme="minorHAnsi"/>
          <w:sz w:val="18"/>
          <w:szCs w:val="18"/>
        </w:rPr>
      </w:pPr>
      <w:r>
        <w:rPr>
          <w:rFonts w:asciiTheme="minorHAnsi" w:hAnsiTheme="minorHAnsi" w:cstheme="minorHAnsi"/>
          <w:sz w:val="18"/>
          <w:szCs w:val="18"/>
        </w:rPr>
        <w:t>Podpis pogodbe v 10 dneh po pravnomočnosti odločitve.</w:t>
      </w:r>
      <w:r w:rsidR="00116FDA" w:rsidRPr="007D6B4F">
        <w:t xml:space="preserve"> </w:t>
      </w:r>
    </w:p>
    <w:p w:rsidR="00F73037" w:rsidRPr="001823F7" w:rsidRDefault="00F73037" w:rsidP="00F73037">
      <w:pPr>
        <w:pStyle w:val="Naslov1"/>
      </w:pPr>
      <w:r w:rsidRPr="001823F7">
        <w:t>JEZIK PONUDBE</w:t>
      </w:r>
    </w:p>
    <w:p w:rsidR="00F73037" w:rsidRPr="001823F7" w:rsidRDefault="00AF45B5" w:rsidP="00AF45B5">
      <w:pPr>
        <w:ind w:left="357"/>
        <w:jc w:val="both"/>
        <w:rPr>
          <w:rFonts w:asciiTheme="minorHAnsi" w:hAnsiTheme="minorHAnsi" w:cstheme="minorHAnsi"/>
          <w:sz w:val="18"/>
          <w:szCs w:val="18"/>
        </w:rPr>
      </w:pPr>
      <w:r w:rsidRPr="00AF45B5">
        <w:rPr>
          <w:rFonts w:asciiTheme="minorHAnsi" w:hAnsiTheme="minorHAnsi" w:cstheme="minorHAnsi"/>
          <w:sz w:val="18"/>
          <w:szCs w:val="18"/>
        </w:rPr>
        <w:t>Ponudba, vsa korespondenca in dokumenti v zvezi s ponudbo morajo biti v slovenskem jeziku. Vsa dokazila in tiskana literatura, s katero ponudnik opremi ponudbo, so lahko v drugem jeziku, vendar pa mora ponudnik poskrbeti za uradni prevod (sodni tolmač) v slovenski jezik. V primeru neskladja med ponudbeno dokumentacijo v slovenskem in tujem jeziku, se kot zavezujoč upošteva uradni prevod v slovenskem jeziku. Prospektna dokumentacija ponujenega materiala in opreme je lahko v slovenskem, angleškem ali nemškem jeziku. V kolikor bo naročnik ob pregledovanju in ocenjevanju ponudb ocenil, da jih je potrebno prevesti v slovenski jezik, bo to zahteval od ponudnika v ustreznem roku. Stroške prevoda nosi ponudnik.</w:t>
      </w:r>
    </w:p>
    <w:p w:rsidR="00F73037" w:rsidRPr="003638E6" w:rsidRDefault="00F73037" w:rsidP="00F73037">
      <w:pPr>
        <w:pStyle w:val="Naslov1"/>
      </w:pPr>
      <w:r w:rsidRPr="003638E6">
        <w:t>NASTOPANJE S PODIZVAJALCI</w:t>
      </w:r>
    </w:p>
    <w:p w:rsidR="00F73037" w:rsidRPr="003638E6" w:rsidRDefault="00AD321F" w:rsidP="00F73037">
      <w:pPr>
        <w:pStyle w:val="Telobesedila"/>
        <w:spacing w:before="40" w:after="40"/>
        <w:ind w:left="357"/>
        <w:jc w:val="left"/>
        <w:rPr>
          <w:rFonts w:asciiTheme="minorHAnsi" w:hAnsiTheme="minorHAnsi" w:cstheme="minorHAnsi"/>
          <w:sz w:val="18"/>
          <w:szCs w:val="18"/>
        </w:rPr>
      </w:pPr>
      <w:r>
        <w:rPr>
          <w:rFonts w:asciiTheme="minorHAnsi" w:hAnsiTheme="minorHAnsi" w:cstheme="minorHAnsi"/>
          <w:sz w:val="18"/>
          <w:szCs w:val="18"/>
        </w:rPr>
        <w:t>Nastopanje s podizvajalci ni</w:t>
      </w:r>
      <w:r w:rsidR="00F73037" w:rsidRPr="003638E6">
        <w:rPr>
          <w:rFonts w:asciiTheme="minorHAnsi" w:hAnsiTheme="minorHAnsi" w:cstheme="minorHAnsi"/>
          <w:sz w:val="18"/>
          <w:szCs w:val="18"/>
        </w:rPr>
        <w:t xml:space="preserve"> dovoljeno.</w:t>
      </w:r>
    </w:p>
    <w:p w:rsidR="00F73037" w:rsidRPr="003638E6" w:rsidRDefault="00F73037" w:rsidP="00F73037">
      <w:pPr>
        <w:pStyle w:val="Naslov1"/>
      </w:pPr>
      <w:r w:rsidRPr="003638E6">
        <w:t>ROK PLAČILA S STRANI NAROČNIKA</w:t>
      </w:r>
    </w:p>
    <w:p w:rsidR="003A423F" w:rsidRPr="003638E6" w:rsidRDefault="003A423F" w:rsidP="00495D2D">
      <w:pPr>
        <w:ind w:left="357"/>
        <w:rPr>
          <w:rFonts w:asciiTheme="minorHAnsi" w:hAnsiTheme="minorHAnsi" w:cstheme="minorHAnsi"/>
          <w:sz w:val="18"/>
          <w:szCs w:val="18"/>
        </w:rPr>
      </w:pPr>
      <w:r>
        <w:rPr>
          <w:rFonts w:asciiTheme="minorHAnsi" w:hAnsiTheme="minorHAnsi" w:cstheme="minorHAnsi"/>
          <w:sz w:val="18"/>
          <w:szCs w:val="18"/>
        </w:rPr>
        <w:t>V roku 30 dni od prejema pravilno izstavljenega računa</w:t>
      </w:r>
    </w:p>
    <w:p w:rsidR="00F73037" w:rsidRPr="00644531" w:rsidRDefault="00495D2D" w:rsidP="00495D2D">
      <w:pPr>
        <w:pStyle w:val="Naslov1"/>
      </w:pPr>
      <w:r w:rsidRPr="00644531">
        <w:t>MERILO ZA IZBOR PONUDBE</w:t>
      </w:r>
    </w:p>
    <w:p w:rsidR="00644531" w:rsidRPr="00644531" w:rsidRDefault="00644531" w:rsidP="003A423F">
      <w:pPr>
        <w:ind w:left="360"/>
        <w:rPr>
          <w:rFonts w:asciiTheme="minorHAnsi" w:hAnsiTheme="minorHAnsi"/>
          <w:sz w:val="18"/>
          <w:szCs w:val="18"/>
        </w:rPr>
      </w:pPr>
      <w:r>
        <w:rPr>
          <w:rFonts w:asciiTheme="minorHAnsi" w:hAnsiTheme="minorHAnsi"/>
          <w:sz w:val="18"/>
          <w:szCs w:val="18"/>
        </w:rPr>
        <w:t>Ekonomsko najugodnejša ponudba</w:t>
      </w:r>
      <w:r w:rsidR="003A423F">
        <w:rPr>
          <w:rFonts w:asciiTheme="minorHAnsi" w:hAnsiTheme="minorHAnsi"/>
          <w:sz w:val="18"/>
          <w:szCs w:val="18"/>
        </w:rPr>
        <w:t>-najnižja cena</w:t>
      </w:r>
    </w:p>
    <w:p w:rsidR="006D29D8" w:rsidRPr="001823F7" w:rsidRDefault="006D29D8" w:rsidP="006D29D8">
      <w:pPr>
        <w:pStyle w:val="Naslov1"/>
      </w:pPr>
      <w:r w:rsidRPr="001823F7">
        <w:t>KONTAKTNA OSEBA S STRANI NAROČNIKA</w:t>
      </w:r>
    </w:p>
    <w:p w:rsidR="006D29D8" w:rsidRPr="001823F7" w:rsidRDefault="00DC1379" w:rsidP="006D29D8">
      <w:pPr>
        <w:pStyle w:val="Naslov1"/>
        <w:numPr>
          <w:ilvl w:val="0"/>
          <w:numId w:val="0"/>
        </w:numPr>
        <w:ind w:left="357"/>
      </w:pPr>
      <w:r>
        <w:t>Gregor Uhan</w:t>
      </w:r>
    </w:p>
    <w:p w:rsidR="006D29D8" w:rsidRPr="001823F7" w:rsidRDefault="006D29D8" w:rsidP="006D29D8">
      <w:pPr>
        <w:ind w:left="357"/>
        <w:rPr>
          <w:rFonts w:asciiTheme="minorHAnsi" w:hAnsiTheme="minorHAnsi" w:cstheme="minorHAnsi"/>
          <w:sz w:val="18"/>
          <w:szCs w:val="18"/>
        </w:rPr>
      </w:pPr>
      <w:r w:rsidRPr="001823F7">
        <w:rPr>
          <w:rFonts w:asciiTheme="minorHAnsi" w:hAnsiTheme="minorHAnsi" w:cstheme="minorHAnsi"/>
          <w:sz w:val="18"/>
          <w:szCs w:val="18"/>
        </w:rPr>
        <w:t xml:space="preserve">Tel. št.: </w:t>
      </w:r>
      <w:r w:rsidR="00103A7E">
        <w:rPr>
          <w:rFonts w:asciiTheme="minorHAnsi" w:hAnsiTheme="minorHAnsi" w:cstheme="minorHAnsi"/>
          <w:sz w:val="18"/>
          <w:szCs w:val="18"/>
        </w:rPr>
        <w:t>02 / 620</w:t>
      </w:r>
      <w:r w:rsidR="00B22474">
        <w:rPr>
          <w:rFonts w:asciiTheme="minorHAnsi" w:hAnsiTheme="minorHAnsi" w:cstheme="minorHAnsi"/>
          <w:sz w:val="18"/>
          <w:szCs w:val="18"/>
        </w:rPr>
        <w:t xml:space="preserve"> 73 63</w:t>
      </w:r>
    </w:p>
    <w:p w:rsidR="006D29D8" w:rsidRPr="001823F7" w:rsidRDefault="006D29D8" w:rsidP="006D29D8">
      <w:pPr>
        <w:ind w:left="357"/>
        <w:rPr>
          <w:rFonts w:asciiTheme="minorHAnsi" w:hAnsiTheme="minorHAnsi" w:cstheme="minorHAnsi"/>
          <w:sz w:val="18"/>
          <w:szCs w:val="18"/>
        </w:rPr>
      </w:pPr>
      <w:r w:rsidRPr="001823F7">
        <w:rPr>
          <w:rFonts w:asciiTheme="minorHAnsi" w:hAnsiTheme="minorHAnsi" w:cstheme="minorHAnsi"/>
          <w:sz w:val="18"/>
          <w:szCs w:val="18"/>
        </w:rPr>
        <w:t>Faks:</w:t>
      </w:r>
      <w:r w:rsidR="003638E6">
        <w:rPr>
          <w:rFonts w:asciiTheme="minorHAnsi" w:hAnsiTheme="minorHAnsi" w:cstheme="minorHAnsi"/>
          <w:sz w:val="18"/>
          <w:szCs w:val="18"/>
        </w:rPr>
        <w:t xml:space="preserve"> 02 / 620 73 31</w:t>
      </w:r>
    </w:p>
    <w:p w:rsidR="006D29D8" w:rsidRDefault="006D29D8" w:rsidP="006D29D8">
      <w:pPr>
        <w:ind w:left="357"/>
        <w:rPr>
          <w:rFonts w:asciiTheme="minorHAnsi" w:hAnsiTheme="minorHAnsi" w:cstheme="minorHAnsi"/>
          <w:sz w:val="18"/>
          <w:szCs w:val="18"/>
        </w:rPr>
      </w:pPr>
      <w:r w:rsidRPr="005D624C">
        <w:rPr>
          <w:rFonts w:asciiTheme="minorHAnsi" w:hAnsiTheme="minorHAnsi" w:cstheme="minorHAnsi"/>
          <w:sz w:val="18"/>
          <w:szCs w:val="18"/>
        </w:rPr>
        <w:t>E-pošta:</w:t>
      </w:r>
      <w:r w:rsidR="00103A7E" w:rsidRPr="005D624C">
        <w:rPr>
          <w:rFonts w:asciiTheme="minorHAnsi" w:hAnsiTheme="minorHAnsi" w:cstheme="minorHAnsi"/>
          <w:sz w:val="18"/>
          <w:szCs w:val="18"/>
        </w:rPr>
        <w:t xml:space="preserve"> </w:t>
      </w:r>
      <w:hyperlink r:id="rId15" w:history="1">
        <w:r w:rsidR="00B22474" w:rsidRPr="000952A8">
          <w:rPr>
            <w:rStyle w:val="Hiperpovezava"/>
            <w:rFonts w:asciiTheme="minorHAnsi" w:hAnsiTheme="minorHAnsi" w:cstheme="minorHAnsi"/>
            <w:sz w:val="18"/>
            <w:szCs w:val="18"/>
          </w:rPr>
          <w:t>gregor.uhan@jsp.si</w:t>
        </w:r>
      </w:hyperlink>
    </w:p>
    <w:p w:rsidR="003A423F" w:rsidRPr="005D624C" w:rsidRDefault="003A423F" w:rsidP="006D29D8">
      <w:pPr>
        <w:ind w:left="357"/>
        <w:rPr>
          <w:rFonts w:asciiTheme="minorHAnsi" w:hAnsiTheme="minorHAnsi" w:cstheme="minorHAnsi"/>
          <w:sz w:val="18"/>
          <w:szCs w:val="18"/>
        </w:rPr>
      </w:pPr>
    </w:p>
    <w:p w:rsidR="00F73037" w:rsidRPr="005D624C" w:rsidRDefault="006D29D8" w:rsidP="005867B6">
      <w:pPr>
        <w:pStyle w:val="Naslov1"/>
      </w:pPr>
      <w:r w:rsidRPr="005D624C">
        <w:t>ROK ZA PREDLOŽITEV PONUDB</w:t>
      </w:r>
    </w:p>
    <w:p w:rsidR="006D29D8" w:rsidRPr="005D624C" w:rsidRDefault="004656D1" w:rsidP="006D29D8">
      <w:pPr>
        <w:ind w:firstLine="357"/>
        <w:rPr>
          <w:rFonts w:asciiTheme="minorHAnsi" w:hAnsiTheme="minorHAnsi" w:cstheme="minorHAnsi"/>
          <w:sz w:val="18"/>
          <w:szCs w:val="18"/>
        </w:rPr>
      </w:pPr>
      <w:del w:id="5" w:author="Svetlana Miloševič" w:date="2017-11-15T08:38:00Z">
        <w:r w:rsidDel="00D33331">
          <w:rPr>
            <w:rFonts w:asciiTheme="minorHAnsi" w:hAnsiTheme="minorHAnsi" w:cstheme="minorHAnsi"/>
            <w:sz w:val="18"/>
            <w:szCs w:val="18"/>
          </w:rPr>
          <w:delText>20</w:delText>
        </w:r>
      </w:del>
      <w:ins w:id="6" w:author="Svetlana Miloševič" w:date="2017-11-15T08:38:00Z">
        <w:r w:rsidR="00D33331">
          <w:rPr>
            <w:rFonts w:asciiTheme="minorHAnsi" w:hAnsiTheme="minorHAnsi" w:cstheme="minorHAnsi"/>
            <w:sz w:val="18"/>
            <w:szCs w:val="18"/>
          </w:rPr>
          <w:t xml:space="preserve">29. </w:t>
        </w:r>
      </w:ins>
      <w:r w:rsidR="005C73F3" w:rsidRPr="005D624C">
        <w:rPr>
          <w:rFonts w:asciiTheme="minorHAnsi" w:hAnsiTheme="minorHAnsi" w:cstheme="minorHAnsi"/>
          <w:sz w:val="18"/>
          <w:szCs w:val="18"/>
        </w:rPr>
        <w:t>.</w:t>
      </w:r>
      <w:r w:rsidR="00B22474">
        <w:rPr>
          <w:rFonts w:asciiTheme="minorHAnsi" w:hAnsiTheme="minorHAnsi" w:cstheme="minorHAnsi"/>
          <w:sz w:val="18"/>
          <w:szCs w:val="18"/>
        </w:rPr>
        <w:t xml:space="preserve"> 11</w:t>
      </w:r>
      <w:r w:rsidR="005C73F3" w:rsidRPr="005D624C">
        <w:rPr>
          <w:rFonts w:asciiTheme="minorHAnsi" w:hAnsiTheme="minorHAnsi" w:cstheme="minorHAnsi"/>
          <w:sz w:val="18"/>
          <w:szCs w:val="18"/>
        </w:rPr>
        <w:t>. 201</w:t>
      </w:r>
      <w:r w:rsidR="00F305FA">
        <w:rPr>
          <w:rFonts w:asciiTheme="minorHAnsi" w:hAnsiTheme="minorHAnsi" w:cstheme="minorHAnsi"/>
          <w:sz w:val="18"/>
          <w:szCs w:val="18"/>
        </w:rPr>
        <w:t xml:space="preserve">7 </w:t>
      </w:r>
      <w:r w:rsidR="005C73F3" w:rsidRPr="005D624C">
        <w:rPr>
          <w:rFonts w:asciiTheme="minorHAnsi" w:hAnsiTheme="minorHAnsi" w:cstheme="minorHAnsi"/>
          <w:sz w:val="18"/>
          <w:szCs w:val="18"/>
        </w:rPr>
        <w:t xml:space="preserve"> do vključno </w:t>
      </w:r>
      <w:r w:rsidR="006704C0">
        <w:rPr>
          <w:rFonts w:asciiTheme="minorHAnsi" w:hAnsiTheme="minorHAnsi" w:cstheme="minorHAnsi"/>
          <w:sz w:val="18"/>
          <w:szCs w:val="18"/>
        </w:rPr>
        <w:t>09</w:t>
      </w:r>
      <w:r w:rsidR="009470E7" w:rsidRPr="005D624C">
        <w:rPr>
          <w:rFonts w:asciiTheme="minorHAnsi" w:hAnsiTheme="minorHAnsi" w:cstheme="minorHAnsi"/>
          <w:sz w:val="18"/>
          <w:szCs w:val="18"/>
        </w:rPr>
        <w:t>.00</w:t>
      </w:r>
      <w:r w:rsidR="006D29D8" w:rsidRPr="005D624C">
        <w:rPr>
          <w:rFonts w:asciiTheme="minorHAnsi" w:hAnsiTheme="minorHAnsi" w:cstheme="minorHAnsi"/>
          <w:sz w:val="18"/>
          <w:szCs w:val="18"/>
        </w:rPr>
        <w:t xml:space="preserve"> ure</w:t>
      </w:r>
    </w:p>
    <w:p w:rsidR="00F73037" w:rsidRPr="005D624C" w:rsidRDefault="006D29D8" w:rsidP="006D29D8">
      <w:pPr>
        <w:pStyle w:val="Naslov1"/>
      </w:pPr>
      <w:r w:rsidRPr="005D624C">
        <w:t>NASLOV ZA POSREDOVANJE PONUDBE - VLOŽIŠČE</w:t>
      </w:r>
    </w:p>
    <w:p w:rsidR="006D29D8" w:rsidRPr="005D624C" w:rsidRDefault="00855CC6" w:rsidP="003A65D9">
      <w:pPr>
        <w:ind w:left="357"/>
        <w:rPr>
          <w:rFonts w:asciiTheme="minorHAnsi" w:hAnsiTheme="minorHAnsi" w:cstheme="minorHAnsi"/>
          <w:sz w:val="18"/>
          <w:szCs w:val="18"/>
        </w:rPr>
      </w:pPr>
      <w:r w:rsidRPr="005D624C">
        <w:rPr>
          <w:rFonts w:asciiTheme="minorHAnsi" w:hAnsiTheme="minorHAnsi" w:cstheme="minorHAnsi"/>
          <w:sz w:val="18"/>
          <w:szCs w:val="18"/>
        </w:rPr>
        <w:t>Javne službe Ptuj d.o.o., Ulica heroja Lacka 3</w:t>
      </w:r>
      <w:r w:rsidR="006D29D8" w:rsidRPr="005D624C">
        <w:rPr>
          <w:rFonts w:asciiTheme="minorHAnsi" w:hAnsiTheme="minorHAnsi" w:cstheme="minorHAnsi"/>
          <w:sz w:val="18"/>
          <w:szCs w:val="18"/>
        </w:rPr>
        <w:t>, 2250 Ptuj</w:t>
      </w:r>
    </w:p>
    <w:p w:rsidR="006D29D8" w:rsidRPr="005D624C" w:rsidRDefault="006D29D8" w:rsidP="00F73037">
      <w:pPr>
        <w:ind w:left="357"/>
        <w:rPr>
          <w:rFonts w:asciiTheme="minorHAnsi" w:hAnsiTheme="minorHAnsi" w:cstheme="minorHAnsi"/>
          <w:sz w:val="18"/>
          <w:szCs w:val="18"/>
        </w:rPr>
      </w:pPr>
      <w:r w:rsidRPr="005D624C">
        <w:rPr>
          <w:rFonts w:asciiTheme="minorHAnsi" w:hAnsiTheme="minorHAnsi" w:cstheme="minorHAnsi"/>
          <w:sz w:val="18"/>
          <w:szCs w:val="18"/>
        </w:rPr>
        <w:t>Ponudnik lahko ponudbo predloži tudi osebno v sprejemni pisarni naročnika</w:t>
      </w:r>
    </w:p>
    <w:p w:rsidR="006D29D8" w:rsidRPr="005D624C" w:rsidRDefault="006D29D8" w:rsidP="006D29D8">
      <w:pPr>
        <w:pStyle w:val="Naslov1"/>
      </w:pPr>
      <w:r w:rsidRPr="005D624C">
        <w:t>JAVNO ODPIRANJE PONUDB</w:t>
      </w:r>
    </w:p>
    <w:p w:rsidR="006D29D8" w:rsidRPr="005D624C" w:rsidRDefault="004656D1" w:rsidP="006D29D8">
      <w:pPr>
        <w:pStyle w:val="Telobesedila"/>
        <w:ind w:left="357"/>
        <w:rPr>
          <w:rFonts w:asciiTheme="minorHAnsi" w:hAnsiTheme="minorHAnsi" w:cstheme="minorHAnsi"/>
          <w:sz w:val="18"/>
          <w:szCs w:val="18"/>
        </w:rPr>
      </w:pPr>
      <w:del w:id="7" w:author="Svetlana Miloševič" w:date="2017-11-15T08:38:00Z">
        <w:r w:rsidDel="00D33331">
          <w:rPr>
            <w:rFonts w:asciiTheme="minorHAnsi" w:hAnsiTheme="minorHAnsi" w:cstheme="minorHAnsi"/>
            <w:sz w:val="18"/>
            <w:szCs w:val="18"/>
          </w:rPr>
          <w:delText>20</w:delText>
        </w:r>
      </w:del>
      <w:ins w:id="8" w:author="Svetlana Miloševič" w:date="2017-11-15T08:38:00Z">
        <w:r w:rsidR="00D33331">
          <w:rPr>
            <w:rFonts w:asciiTheme="minorHAnsi" w:hAnsiTheme="minorHAnsi" w:cstheme="minorHAnsi"/>
            <w:sz w:val="18"/>
            <w:szCs w:val="18"/>
          </w:rPr>
          <w:t xml:space="preserve">29. </w:t>
        </w:r>
      </w:ins>
      <w:r w:rsidR="005C73F3" w:rsidRPr="005D624C">
        <w:rPr>
          <w:rFonts w:asciiTheme="minorHAnsi" w:hAnsiTheme="minorHAnsi" w:cstheme="minorHAnsi"/>
          <w:sz w:val="18"/>
          <w:szCs w:val="18"/>
        </w:rPr>
        <w:t xml:space="preserve">. </w:t>
      </w:r>
      <w:r w:rsidR="00FB51E1">
        <w:rPr>
          <w:rFonts w:asciiTheme="minorHAnsi" w:hAnsiTheme="minorHAnsi" w:cstheme="minorHAnsi"/>
          <w:sz w:val="18"/>
          <w:szCs w:val="18"/>
        </w:rPr>
        <w:t>11</w:t>
      </w:r>
      <w:r w:rsidR="00FE1C3C" w:rsidRPr="005D624C">
        <w:rPr>
          <w:rFonts w:asciiTheme="minorHAnsi" w:hAnsiTheme="minorHAnsi" w:cstheme="minorHAnsi"/>
          <w:sz w:val="18"/>
          <w:szCs w:val="18"/>
        </w:rPr>
        <w:t>. 201</w:t>
      </w:r>
      <w:r w:rsidR="00F305FA">
        <w:rPr>
          <w:rFonts w:asciiTheme="minorHAnsi" w:hAnsiTheme="minorHAnsi" w:cstheme="minorHAnsi"/>
          <w:sz w:val="18"/>
          <w:szCs w:val="18"/>
        </w:rPr>
        <w:t>7</w:t>
      </w:r>
      <w:r w:rsidR="006D29D8" w:rsidRPr="005D624C">
        <w:rPr>
          <w:rFonts w:asciiTheme="minorHAnsi" w:hAnsiTheme="minorHAnsi" w:cstheme="minorHAnsi"/>
          <w:sz w:val="18"/>
          <w:szCs w:val="18"/>
        </w:rPr>
        <w:t xml:space="preserve"> ob </w:t>
      </w:r>
      <w:r w:rsidR="005E7670" w:rsidRPr="005D624C">
        <w:rPr>
          <w:rFonts w:asciiTheme="minorHAnsi" w:hAnsiTheme="minorHAnsi" w:cstheme="minorHAnsi"/>
          <w:sz w:val="18"/>
          <w:szCs w:val="18"/>
        </w:rPr>
        <w:t>1</w:t>
      </w:r>
      <w:r w:rsidR="00FE1C3C" w:rsidRPr="005D624C">
        <w:rPr>
          <w:rFonts w:asciiTheme="minorHAnsi" w:hAnsiTheme="minorHAnsi" w:cstheme="minorHAnsi"/>
          <w:sz w:val="18"/>
          <w:szCs w:val="18"/>
        </w:rPr>
        <w:t>0.3</w:t>
      </w:r>
      <w:r w:rsidR="009470E7" w:rsidRPr="005D624C">
        <w:rPr>
          <w:rFonts w:asciiTheme="minorHAnsi" w:hAnsiTheme="minorHAnsi" w:cstheme="minorHAnsi"/>
          <w:sz w:val="18"/>
          <w:szCs w:val="18"/>
        </w:rPr>
        <w:t xml:space="preserve">0 </w:t>
      </w:r>
      <w:r w:rsidR="006D29D8" w:rsidRPr="005D624C">
        <w:rPr>
          <w:rFonts w:asciiTheme="minorHAnsi" w:hAnsiTheme="minorHAnsi" w:cstheme="minorHAnsi"/>
          <w:sz w:val="18"/>
          <w:szCs w:val="18"/>
        </w:rPr>
        <w:t>uri v prostorih naročnika</w:t>
      </w:r>
    </w:p>
    <w:p w:rsidR="006D29D8" w:rsidRPr="005D624C" w:rsidRDefault="006D29D8" w:rsidP="006D29D8">
      <w:pPr>
        <w:pStyle w:val="Telobesedila"/>
        <w:ind w:left="357"/>
        <w:rPr>
          <w:rFonts w:asciiTheme="minorHAnsi" w:hAnsiTheme="minorHAnsi" w:cstheme="minorHAnsi"/>
          <w:sz w:val="18"/>
          <w:szCs w:val="18"/>
        </w:rPr>
      </w:pPr>
    </w:p>
    <w:p w:rsidR="005867B6" w:rsidRPr="005D624C" w:rsidRDefault="009B390D" w:rsidP="006D29D8">
      <w:pPr>
        <w:ind w:left="357"/>
        <w:rPr>
          <w:rFonts w:asciiTheme="minorHAnsi" w:hAnsiTheme="minorHAnsi" w:cstheme="minorHAnsi"/>
          <w:sz w:val="18"/>
          <w:szCs w:val="18"/>
        </w:rPr>
      </w:pPr>
      <w:r w:rsidRPr="005D624C">
        <w:rPr>
          <w:rFonts w:asciiTheme="minorHAnsi" w:hAnsiTheme="minorHAnsi" w:cstheme="minorHAnsi"/>
          <w:sz w:val="18"/>
          <w:szCs w:val="18"/>
        </w:rPr>
        <w:t>Predstavniki ponudnikov se izkažejo naročniku s pisnim pooblastilom za zastopanje ponudnika (OBR-11). Pooblastila ne potrebujejo predstavniki ponudnikov, ki so registrirani za zastopanje. Nepooblaščeni predstavniki ponudnikov ne morejo opravljati dejanj, ki pomenijo zastopanje ponudnika.</w:t>
      </w:r>
    </w:p>
    <w:p w:rsidR="003A445B" w:rsidRPr="00E6118C" w:rsidRDefault="003A445B" w:rsidP="003A445B">
      <w:pPr>
        <w:numPr>
          <w:ilvl w:val="0"/>
          <w:numId w:val="1"/>
        </w:numPr>
        <w:spacing w:before="120" w:after="50"/>
        <w:ind w:left="357" w:hanging="357"/>
        <w:outlineLvl w:val="0"/>
        <w:rPr>
          <w:rFonts w:asciiTheme="minorHAnsi" w:hAnsiTheme="minorHAnsi" w:cstheme="minorHAnsi"/>
          <w:b/>
          <w:sz w:val="18"/>
          <w:szCs w:val="18"/>
        </w:rPr>
      </w:pPr>
      <w:r w:rsidRPr="00E6118C">
        <w:rPr>
          <w:rFonts w:asciiTheme="minorHAnsi" w:hAnsiTheme="minorHAnsi" w:cstheme="minorHAnsi"/>
          <w:b/>
          <w:sz w:val="18"/>
          <w:szCs w:val="18"/>
        </w:rPr>
        <w:t>FINANČNA ZAVAROVANJA, KI JIH MORA PREDLOŽITI PONUDNIK</w:t>
      </w:r>
    </w:p>
    <w:p w:rsidR="00977E41" w:rsidRDefault="00977E41" w:rsidP="003A445B">
      <w:pPr>
        <w:jc w:val="both"/>
        <w:rPr>
          <w:rFonts w:asciiTheme="minorHAnsi" w:hAnsiTheme="minorHAnsi" w:cstheme="minorHAns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88"/>
      </w:tblGrid>
      <w:tr w:rsidR="00DF2F00" w:rsidRPr="00977E41" w:rsidTr="00724700">
        <w:tc>
          <w:tcPr>
            <w:tcW w:w="5000" w:type="pct"/>
            <w:tcBorders>
              <w:right w:val="single" w:sz="6" w:space="0" w:color="auto"/>
            </w:tcBorders>
            <w:vAlign w:val="center"/>
          </w:tcPr>
          <w:p w:rsidR="00084DA8" w:rsidRDefault="00E6118C" w:rsidP="00724700">
            <w:pPr>
              <w:rPr>
                <w:rFonts w:asciiTheme="minorHAnsi" w:hAnsiTheme="minorHAnsi"/>
                <w:sz w:val="18"/>
                <w:szCs w:val="18"/>
              </w:rPr>
            </w:pPr>
            <w:r>
              <w:rPr>
                <w:rFonts w:asciiTheme="minorHAnsi" w:hAnsiTheme="minorHAnsi"/>
                <w:sz w:val="18"/>
                <w:szCs w:val="18"/>
              </w:rPr>
              <w:t>Izbrani ponudnik bo v roku 10</w:t>
            </w:r>
            <w:r w:rsidR="00084DA8">
              <w:rPr>
                <w:rFonts w:asciiTheme="minorHAnsi" w:hAnsiTheme="minorHAnsi"/>
                <w:sz w:val="18"/>
                <w:szCs w:val="18"/>
              </w:rPr>
              <w:t xml:space="preserve"> (deset</w:t>
            </w:r>
            <w:r w:rsidR="00DF2F00" w:rsidRPr="00977E41">
              <w:rPr>
                <w:rFonts w:asciiTheme="minorHAnsi" w:hAnsiTheme="minorHAnsi"/>
                <w:sz w:val="18"/>
                <w:szCs w:val="18"/>
              </w:rPr>
              <w:t xml:space="preserve">) dni od podpisa pogodbe kot pogoj za veljavnost pogodbe predložil </w:t>
            </w:r>
            <w:r>
              <w:rPr>
                <w:rFonts w:asciiTheme="minorHAnsi" w:hAnsiTheme="minorHAnsi"/>
                <w:sz w:val="18"/>
                <w:szCs w:val="18"/>
              </w:rPr>
              <w:t>izpolnjeno menično izjavo s podpisano bianco menico</w:t>
            </w:r>
            <w:r w:rsidR="00DF2F00" w:rsidRPr="00977E41">
              <w:rPr>
                <w:rFonts w:asciiTheme="minorHAnsi" w:hAnsiTheme="minorHAnsi"/>
                <w:sz w:val="18"/>
                <w:szCs w:val="18"/>
              </w:rPr>
              <w:t xml:space="preserve"> za dobro izvedbo pogodbenih obveznosti v</w:t>
            </w:r>
            <w:r>
              <w:rPr>
                <w:rFonts w:asciiTheme="minorHAnsi" w:hAnsiTheme="minorHAnsi"/>
                <w:sz w:val="18"/>
                <w:szCs w:val="18"/>
              </w:rPr>
              <w:t xml:space="preserve"> višini 10% pogodbene vrednosti.</w:t>
            </w:r>
            <w:r w:rsidR="00DF2F00" w:rsidRPr="00977E41">
              <w:rPr>
                <w:rFonts w:asciiTheme="minorHAnsi" w:hAnsiTheme="minorHAnsi"/>
                <w:sz w:val="18"/>
                <w:szCs w:val="18"/>
              </w:rPr>
              <w:t xml:space="preserve"> </w:t>
            </w:r>
          </w:p>
          <w:p w:rsidR="00084DA8" w:rsidRDefault="00084DA8" w:rsidP="00724700">
            <w:pPr>
              <w:rPr>
                <w:rFonts w:asciiTheme="minorHAnsi" w:hAnsiTheme="minorHAnsi"/>
                <w:sz w:val="18"/>
                <w:szCs w:val="18"/>
              </w:rPr>
            </w:pPr>
          </w:p>
          <w:p w:rsidR="00DF2F00" w:rsidRPr="00977E41" w:rsidRDefault="00E6118C" w:rsidP="00724700">
            <w:pPr>
              <w:rPr>
                <w:rFonts w:asciiTheme="minorHAnsi" w:hAnsiTheme="minorHAnsi"/>
                <w:sz w:val="18"/>
                <w:szCs w:val="18"/>
              </w:rPr>
            </w:pPr>
            <w:r>
              <w:rPr>
                <w:rFonts w:asciiTheme="minorHAnsi" w:hAnsiTheme="minorHAnsi"/>
                <w:sz w:val="18"/>
                <w:szCs w:val="18"/>
              </w:rPr>
              <w:t>Parafirano menično izjavo predloži ponudnik že v ponudbi.</w:t>
            </w:r>
          </w:p>
          <w:p w:rsidR="00DF2F00" w:rsidRPr="00977E41" w:rsidRDefault="00DF2F00" w:rsidP="00E6118C">
            <w:pPr>
              <w:jc w:val="right"/>
              <w:rPr>
                <w:rFonts w:asciiTheme="minorHAnsi" w:hAnsiTheme="minorHAnsi"/>
                <w:b/>
                <w:i/>
                <w:sz w:val="18"/>
                <w:szCs w:val="18"/>
              </w:rPr>
            </w:pPr>
            <w:r w:rsidRPr="00977E41">
              <w:rPr>
                <w:rFonts w:asciiTheme="minorHAnsi" w:hAnsiTheme="minorHAnsi"/>
                <w:b/>
                <w:i/>
                <w:sz w:val="18"/>
                <w:szCs w:val="18"/>
              </w:rPr>
              <w:t>Dokazilo</w:t>
            </w:r>
            <w:r w:rsidRPr="00977E41">
              <w:rPr>
                <w:rFonts w:asciiTheme="minorHAnsi" w:hAnsiTheme="minorHAnsi"/>
                <w:i/>
                <w:sz w:val="18"/>
                <w:szCs w:val="18"/>
              </w:rPr>
              <w:t xml:space="preserve">: </w:t>
            </w:r>
            <w:r w:rsidRPr="00977E41">
              <w:rPr>
                <w:rFonts w:asciiTheme="minorHAnsi" w:hAnsiTheme="minorHAnsi"/>
                <w:b/>
                <w:i/>
                <w:sz w:val="18"/>
                <w:szCs w:val="18"/>
              </w:rPr>
              <w:t>OBR-</w:t>
            </w:r>
            <w:r w:rsidR="00E6118C">
              <w:rPr>
                <w:rFonts w:asciiTheme="minorHAnsi" w:hAnsiTheme="minorHAnsi"/>
                <w:b/>
                <w:i/>
                <w:sz w:val="18"/>
                <w:szCs w:val="18"/>
              </w:rPr>
              <w:t>10</w:t>
            </w:r>
          </w:p>
        </w:tc>
      </w:tr>
    </w:tbl>
    <w:p w:rsidR="00977E41" w:rsidRPr="003A445B" w:rsidRDefault="00977E41" w:rsidP="007D5415">
      <w:pPr>
        <w:ind w:firstLine="708"/>
        <w:jc w:val="both"/>
        <w:rPr>
          <w:rFonts w:asciiTheme="minorHAnsi" w:hAnsiTheme="minorHAnsi" w:cstheme="minorHAnsi"/>
          <w:sz w:val="18"/>
          <w:szCs w:val="18"/>
        </w:rPr>
      </w:pPr>
    </w:p>
    <w:p w:rsidR="003A445B" w:rsidRPr="003A445B" w:rsidRDefault="003A445B" w:rsidP="003A445B">
      <w:pPr>
        <w:jc w:val="right"/>
        <w:rPr>
          <w:rFonts w:asciiTheme="minorHAnsi" w:eastAsia="Times New Roman" w:hAnsiTheme="minorHAnsi" w:cstheme="minorHAnsi"/>
          <w:b/>
          <w:i/>
          <w:sz w:val="18"/>
          <w:szCs w:val="18"/>
          <w:highlight w:val="yellow"/>
          <w:lang w:eastAsia="sl-SI"/>
        </w:rPr>
      </w:pPr>
    </w:p>
    <w:p w:rsidR="00977E41" w:rsidRDefault="00977E41">
      <w:pPr>
        <w:rPr>
          <w:rFonts w:asciiTheme="minorHAnsi" w:hAnsiTheme="minorHAnsi" w:cstheme="minorHAnsi"/>
          <w:b/>
          <w:sz w:val="18"/>
          <w:szCs w:val="18"/>
        </w:rPr>
      </w:pPr>
      <w:r>
        <w:br w:type="page"/>
      </w:r>
    </w:p>
    <w:p w:rsidR="005867B6" w:rsidRPr="001823F7" w:rsidRDefault="005867B6" w:rsidP="005867B6">
      <w:pPr>
        <w:pStyle w:val="Naslov1"/>
      </w:pPr>
      <w:r w:rsidRPr="001823F7">
        <w:t>ZA PRAVILNOST PONUDBE MORA PONUDNIK PREDLOŽITI IZPOLNJENO NASLEDNJO DOKUMENTACIJO:</w:t>
      </w:r>
    </w:p>
    <w:tbl>
      <w:tblPr>
        <w:tblW w:w="96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9"/>
        <w:gridCol w:w="7797"/>
      </w:tblGrid>
      <w:tr w:rsidR="00AF45B5" w:rsidRPr="00AF45B5" w:rsidTr="00AF45B5">
        <w:trPr>
          <w:trHeight w:val="284"/>
        </w:trPr>
        <w:tc>
          <w:tcPr>
            <w:tcW w:w="1809" w:type="dxa"/>
            <w:tcBorders>
              <w:top w:val="single" w:sz="4" w:space="0" w:color="auto"/>
              <w:bottom w:val="nil"/>
            </w:tcBorders>
            <w:shd w:val="clear" w:color="auto" w:fill="auto"/>
          </w:tcPr>
          <w:p w:rsidR="00AF45B5" w:rsidRPr="00AF45B5" w:rsidRDefault="00AF45B5" w:rsidP="004C2538">
            <w:pPr>
              <w:rPr>
                <w:rFonts w:asciiTheme="minorHAnsi" w:hAnsiTheme="minorHAnsi"/>
                <w:b/>
                <w:sz w:val="18"/>
                <w:szCs w:val="18"/>
              </w:rPr>
            </w:pPr>
            <w:r w:rsidRPr="00AF45B5">
              <w:rPr>
                <w:rFonts w:asciiTheme="minorHAnsi" w:hAnsiTheme="minorHAnsi"/>
                <w:b/>
                <w:sz w:val="18"/>
                <w:szCs w:val="18"/>
              </w:rPr>
              <w:t>OBR-1</w:t>
            </w:r>
          </w:p>
        </w:tc>
        <w:tc>
          <w:tcPr>
            <w:tcW w:w="7797" w:type="dxa"/>
          </w:tcPr>
          <w:p w:rsidR="00AF45B5" w:rsidRPr="00AF45B5" w:rsidRDefault="00AF45B5" w:rsidP="004C2538">
            <w:pPr>
              <w:jc w:val="both"/>
              <w:rPr>
                <w:rFonts w:asciiTheme="minorHAnsi" w:hAnsiTheme="minorHAnsi"/>
                <w:sz w:val="18"/>
                <w:szCs w:val="18"/>
              </w:rPr>
            </w:pPr>
            <w:r w:rsidRPr="00AF45B5">
              <w:rPr>
                <w:rFonts w:asciiTheme="minorHAnsi" w:hAnsiTheme="minorHAnsi"/>
                <w:sz w:val="18"/>
                <w:szCs w:val="18"/>
              </w:rPr>
              <w:t>Ovojnica, nalepljena na zunanjo ovojnico ponudbe;</w:t>
            </w:r>
          </w:p>
        </w:tc>
      </w:tr>
      <w:tr w:rsidR="00AF45B5" w:rsidRPr="00AF45B5" w:rsidTr="00AF45B5">
        <w:trPr>
          <w:trHeight w:val="284"/>
        </w:trPr>
        <w:tc>
          <w:tcPr>
            <w:tcW w:w="1809" w:type="dxa"/>
            <w:tcBorders>
              <w:top w:val="nil"/>
              <w:bottom w:val="nil"/>
            </w:tcBorders>
            <w:shd w:val="clear" w:color="auto" w:fill="auto"/>
          </w:tcPr>
          <w:p w:rsidR="00AF45B5" w:rsidRPr="00AF45B5" w:rsidRDefault="00AF45B5" w:rsidP="004C2538">
            <w:pPr>
              <w:rPr>
                <w:rFonts w:asciiTheme="minorHAnsi" w:hAnsiTheme="minorHAnsi"/>
                <w:b/>
                <w:sz w:val="18"/>
                <w:szCs w:val="18"/>
              </w:rPr>
            </w:pPr>
            <w:r w:rsidRPr="00AF45B5">
              <w:rPr>
                <w:rFonts w:asciiTheme="minorHAnsi" w:hAnsiTheme="minorHAnsi"/>
                <w:b/>
                <w:sz w:val="18"/>
                <w:szCs w:val="18"/>
              </w:rPr>
              <w:t>OBR-2</w:t>
            </w:r>
          </w:p>
        </w:tc>
        <w:tc>
          <w:tcPr>
            <w:tcW w:w="7797" w:type="dxa"/>
          </w:tcPr>
          <w:p w:rsidR="00AF45B5" w:rsidRPr="00AF45B5" w:rsidRDefault="00AF45B5" w:rsidP="004C2538">
            <w:pPr>
              <w:jc w:val="both"/>
              <w:rPr>
                <w:rFonts w:asciiTheme="minorHAnsi" w:hAnsiTheme="minorHAnsi"/>
                <w:sz w:val="18"/>
                <w:szCs w:val="18"/>
              </w:rPr>
            </w:pPr>
            <w:r w:rsidRPr="00AF45B5">
              <w:rPr>
                <w:rFonts w:asciiTheme="minorHAnsi" w:hAnsiTheme="minorHAnsi"/>
                <w:sz w:val="18"/>
                <w:szCs w:val="18"/>
              </w:rPr>
              <w:t>Prijava;</w:t>
            </w:r>
          </w:p>
        </w:tc>
      </w:tr>
      <w:tr w:rsidR="00AF45B5" w:rsidRPr="00AF45B5" w:rsidTr="00AF45B5">
        <w:trPr>
          <w:trHeight w:val="284"/>
        </w:trPr>
        <w:tc>
          <w:tcPr>
            <w:tcW w:w="1809" w:type="dxa"/>
            <w:tcBorders>
              <w:top w:val="nil"/>
              <w:bottom w:val="nil"/>
            </w:tcBorders>
            <w:shd w:val="clear" w:color="auto" w:fill="auto"/>
          </w:tcPr>
          <w:p w:rsidR="00AF45B5" w:rsidRPr="00AF45B5" w:rsidRDefault="00AF45B5" w:rsidP="004C2538">
            <w:pPr>
              <w:rPr>
                <w:rFonts w:asciiTheme="minorHAnsi" w:hAnsiTheme="minorHAnsi"/>
                <w:b/>
                <w:sz w:val="18"/>
                <w:szCs w:val="18"/>
              </w:rPr>
            </w:pPr>
            <w:r w:rsidRPr="00AF45B5">
              <w:rPr>
                <w:rFonts w:asciiTheme="minorHAnsi" w:hAnsiTheme="minorHAnsi"/>
                <w:b/>
                <w:sz w:val="18"/>
                <w:szCs w:val="18"/>
              </w:rPr>
              <w:t>OBR-2A</w:t>
            </w:r>
          </w:p>
        </w:tc>
        <w:tc>
          <w:tcPr>
            <w:tcW w:w="7797" w:type="dxa"/>
          </w:tcPr>
          <w:p w:rsidR="00AF45B5" w:rsidRPr="00AF45B5" w:rsidRDefault="00AF45B5" w:rsidP="004C2538">
            <w:pPr>
              <w:jc w:val="both"/>
              <w:rPr>
                <w:rFonts w:asciiTheme="minorHAnsi" w:hAnsiTheme="minorHAnsi"/>
                <w:sz w:val="18"/>
                <w:szCs w:val="18"/>
              </w:rPr>
            </w:pPr>
            <w:r w:rsidRPr="00AF45B5">
              <w:rPr>
                <w:rFonts w:asciiTheme="minorHAnsi" w:hAnsiTheme="minorHAnsi"/>
                <w:sz w:val="18"/>
                <w:szCs w:val="18"/>
              </w:rPr>
              <w:t>Seznam partnerjev pri skupnem nastopanju (</w:t>
            </w:r>
            <w:r w:rsidRPr="00AF45B5">
              <w:rPr>
                <w:rFonts w:asciiTheme="minorHAnsi" w:hAnsiTheme="minorHAnsi"/>
                <w:i/>
                <w:sz w:val="18"/>
                <w:szCs w:val="18"/>
              </w:rPr>
              <w:t>v primeru skupnega nastopanja partnerjev</w:t>
            </w:r>
            <w:r w:rsidRPr="00AF45B5">
              <w:rPr>
                <w:rFonts w:asciiTheme="minorHAnsi" w:hAnsiTheme="minorHAnsi"/>
                <w:sz w:val="18"/>
                <w:szCs w:val="18"/>
              </w:rPr>
              <w:t>) z obvezno prilogo;</w:t>
            </w:r>
          </w:p>
        </w:tc>
      </w:tr>
      <w:tr w:rsidR="00AF45B5" w:rsidRPr="00AF45B5" w:rsidTr="00AF45B5">
        <w:trPr>
          <w:trHeight w:val="284"/>
        </w:trPr>
        <w:tc>
          <w:tcPr>
            <w:tcW w:w="1809" w:type="dxa"/>
            <w:tcBorders>
              <w:top w:val="nil"/>
              <w:bottom w:val="nil"/>
            </w:tcBorders>
            <w:shd w:val="clear" w:color="auto" w:fill="auto"/>
          </w:tcPr>
          <w:p w:rsidR="00144A82" w:rsidRPr="00AF45B5" w:rsidRDefault="00144A82" w:rsidP="00F305FA">
            <w:pPr>
              <w:rPr>
                <w:rFonts w:asciiTheme="minorHAnsi" w:hAnsiTheme="minorHAnsi"/>
                <w:b/>
                <w:sz w:val="18"/>
                <w:szCs w:val="18"/>
              </w:rPr>
            </w:pPr>
            <w:r>
              <w:rPr>
                <w:rFonts w:asciiTheme="minorHAnsi" w:hAnsiTheme="minorHAnsi"/>
                <w:b/>
                <w:sz w:val="18"/>
                <w:szCs w:val="18"/>
              </w:rPr>
              <w:t xml:space="preserve">OBR-3 </w:t>
            </w:r>
          </w:p>
        </w:tc>
        <w:tc>
          <w:tcPr>
            <w:tcW w:w="7797" w:type="dxa"/>
          </w:tcPr>
          <w:p w:rsidR="00AF45B5" w:rsidRPr="00AF45B5" w:rsidRDefault="00AF45B5" w:rsidP="004C2538">
            <w:pPr>
              <w:jc w:val="both"/>
              <w:rPr>
                <w:rFonts w:asciiTheme="minorHAnsi" w:hAnsiTheme="minorHAnsi"/>
                <w:sz w:val="18"/>
                <w:szCs w:val="18"/>
              </w:rPr>
            </w:pPr>
            <w:r w:rsidRPr="00AF45B5">
              <w:rPr>
                <w:rFonts w:asciiTheme="minorHAnsi" w:hAnsiTheme="minorHAnsi"/>
                <w:sz w:val="18"/>
                <w:szCs w:val="18"/>
              </w:rPr>
              <w:t>Izjava;</w:t>
            </w:r>
          </w:p>
        </w:tc>
      </w:tr>
      <w:tr w:rsidR="00AF45B5" w:rsidRPr="00AF45B5" w:rsidTr="00AF45B5">
        <w:trPr>
          <w:trHeight w:val="284"/>
        </w:trPr>
        <w:tc>
          <w:tcPr>
            <w:tcW w:w="1809" w:type="dxa"/>
            <w:tcBorders>
              <w:top w:val="nil"/>
              <w:bottom w:val="nil"/>
            </w:tcBorders>
            <w:shd w:val="clear" w:color="auto" w:fill="auto"/>
          </w:tcPr>
          <w:p w:rsidR="00AF45B5" w:rsidRPr="00AF45B5" w:rsidRDefault="00AF45B5" w:rsidP="004C2538">
            <w:pPr>
              <w:rPr>
                <w:rFonts w:asciiTheme="minorHAnsi" w:hAnsiTheme="minorHAnsi"/>
                <w:b/>
                <w:sz w:val="18"/>
                <w:szCs w:val="18"/>
              </w:rPr>
            </w:pPr>
            <w:r w:rsidRPr="00AF45B5">
              <w:rPr>
                <w:rFonts w:asciiTheme="minorHAnsi" w:hAnsiTheme="minorHAnsi"/>
                <w:b/>
                <w:sz w:val="18"/>
                <w:szCs w:val="18"/>
              </w:rPr>
              <w:t>OBR-4</w:t>
            </w:r>
          </w:p>
        </w:tc>
        <w:tc>
          <w:tcPr>
            <w:tcW w:w="7797" w:type="dxa"/>
          </w:tcPr>
          <w:p w:rsidR="00AF45B5" w:rsidRPr="00AF45B5" w:rsidRDefault="00AF45B5" w:rsidP="004C2538">
            <w:pPr>
              <w:jc w:val="both"/>
              <w:rPr>
                <w:rFonts w:asciiTheme="minorHAnsi" w:hAnsiTheme="minorHAnsi"/>
                <w:sz w:val="18"/>
                <w:szCs w:val="18"/>
              </w:rPr>
            </w:pPr>
            <w:r w:rsidRPr="00AF45B5">
              <w:rPr>
                <w:rFonts w:asciiTheme="minorHAnsi" w:hAnsiTheme="minorHAnsi"/>
                <w:sz w:val="18"/>
                <w:szCs w:val="18"/>
              </w:rPr>
              <w:t>Pooblastilo za pridobitev osebnih podatkov;</w:t>
            </w:r>
          </w:p>
        </w:tc>
      </w:tr>
      <w:tr w:rsidR="00AF45B5" w:rsidRPr="00AF45B5" w:rsidTr="004A2584">
        <w:trPr>
          <w:trHeight w:val="735"/>
        </w:trPr>
        <w:tc>
          <w:tcPr>
            <w:tcW w:w="1809" w:type="dxa"/>
            <w:tcBorders>
              <w:top w:val="nil"/>
              <w:bottom w:val="nil"/>
            </w:tcBorders>
            <w:shd w:val="clear" w:color="auto" w:fill="auto"/>
          </w:tcPr>
          <w:p w:rsidR="00901B1A" w:rsidRPr="00FF0369" w:rsidRDefault="00AF45B5" w:rsidP="004C2538">
            <w:pPr>
              <w:rPr>
                <w:rFonts w:asciiTheme="minorHAnsi" w:hAnsiTheme="minorHAnsi"/>
                <w:b/>
                <w:sz w:val="18"/>
                <w:szCs w:val="18"/>
              </w:rPr>
            </w:pPr>
            <w:r w:rsidRPr="00FF0369">
              <w:rPr>
                <w:rFonts w:asciiTheme="minorHAnsi" w:hAnsiTheme="minorHAnsi"/>
                <w:b/>
                <w:sz w:val="18"/>
                <w:szCs w:val="18"/>
              </w:rPr>
              <w:t xml:space="preserve">OBR-5 </w:t>
            </w:r>
            <w:r w:rsidRPr="00FF0369">
              <w:rPr>
                <w:rFonts w:asciiTheme="minorHAnsi" w:hAnsiTheme="minorHAnsi"/>
                <w:b/>
                <w:sz w:val="18"/>
                <w:szCs w:val="18"/>
              </w:rPr>
              <w:tab/>
            </w:r>
          </w:p>
          <w:p w:rsidR="004432C8" w:rsidRPr="00FF0369" w:rsidRDefault="0055780E" w:rsidP="00901B1A">
            <w:pPr>
              <w:rPr>
                <w:rFonts w:asciiTheme="minorHAnsi" w:hAnsiTheme="minorHAnsi"/>
                <w:b/>
                <w:sz w:val="18"/>
                <w:szCs w:val="18"/>
              </w:rPr>
            </w:pPr>
            <w:r>
              <w:rPr>
                <w:rFonts w:asciiTheme="minorHAnsi" w:hAnsiTheme="minorHAnsi"/>
                <w:b/>
                <w:sz w:val="18"/>
                <w:szCs w:val="18"/>
              </w:rPr>
              <w:t>OBR-9</w:t>
            </w:r>
          </w:p>
          <w:p w:rsidR="00AF45B5" w:rsidRPr="00FF0369" w:rsidRDefault="00084DA8" w:rsidP="004432C8">
            <w:pPr>
              <w:rPr>
                <w:rFonts w:asciiTheme="minorHAnsi" w:hAnsiTheme="minorHAnsi"/>
                <w:b/>
                <w:sz w:val="18"/>
                <w:szCs w:val="18"/>
              </w:rPr>
            </w:pPr>
            <w:r>
              <w:rPr>
                <w:rFonts w:asciiTheme="minorHAnsi" w:hAnsiTheme="minorHAnsi"/>
                <w:b/>
                <w:sz w:val="18"/>
                <w:szCs w:val="18"/>
              </w:rPr>
              <w:t>OBR-10</w:t>
            </w:r>
          </w:p>
        </w:tc>
        <w:tc>
          <w:tcPr>
            <w:tcW w:w="7797" w:type="dxa"/>
            <w:tcBorders>
              <w:bottom w:val="nil"/>
            </w:tcBorders>
          </w:tcPr>
          <w:p w:rsidR="00901B1A" w:rsidRDefault="00AF45B5" w:rsidP="004C2538">
            <w:pPr>
              <w:jc w:val="both"/>
              <w:rPr>
                <w:rFonts w:asciiTheme="minorHAnsi" w:hAnsiTheme="minorHAnsi"/>
                <w:sz w:val="18"/>
                <w:szCs w:val="18"/>
              </w:rPr>
            </w:pPr>
            <w:r w:rsidRPr="00FF0369">
              <w:rPr>
                <w:rFonts w:asciiTheme="minorHAnsi" w:hAnsiTheme="minorHAnsi"/>
                <w:sz w:val="18"/>
                <w:szCs w:val="18"/>
              </w:rPr>
              <w:t xml:space="preserve">Predračun / </w:t>
            </w:r>
            <w:r w:rsidR="00901B1A" w:rsidRPr="00FF0369">
              <w:rPr>
                <w:rFonts w:asciiTheme="minorHAnsi" w:hAnsiTheme="minorHAnsi"/>
                <w:sz w:val="18"/>
                <w:szCs w:val="18"/>
              </w:rPr>
              <w:t>Ponudba</w:t>
            </w:r>
            <w:r w:rsidR="00867FD3">
              <w:rPr>
                <w:rFonts w:asciiTheme="minorHAnsi" w:hAnsiTheme="minorHAnsi"/>
                <w:sz w:val="18"/>
                <w:szCs w:val="18"/>
              </w:rPr>
              <w:t xml:space="preserve"> (obvezna priloga Tehnične specifikacije</w:t>
            </w:r>
            <w:r w:rsidR="00872083">
              <w:rPr>
                <w:rFonts w:asciiTheme="minorHAnsi" w:hAnsiTheme="minorHAnsi"/>
                <w:sz w:val="18"/>
                <w:szCs w:val="18"/>
              </w:rPr>
              <w:t>-priloga 1</w:t>
            </w:r>
            <w:r w:rsidR="00867FD3">
              <w:rPr>
                <w:rFonts w:asciiTheme="minorHAnsi" w:hAnsiTheme="minorHAnsi"/>
                <w:sz w:val="18"/>
                <w:szCs w:val="18"/>
              </w:rPr>
              <w:t>)</w:t>
            </w:r>
            <w:r w:rsidR="00901B1A" w:rsidRPr="00FF0369">
              <w:rPr>
                <w:rFonts w:asciiTheme="minorHAnsi" w:hAnsiTheme="minorHAnsi"/>
                <w:sz w:val="18"/>
                <w:szCs w:val="18"/>
              </w:rPr>
              <w:t>;</w:t>
            </w:r>
          </w:p>
          <w:p w:rsidR="00901B1A" w:rsidRPr="00FF0369" w:rsidRDefault="00633A91" w:rsidP="004C2538">
            <w:pPr>
              <w:jc w:val="both"/>
              <w:rPr>
                <w:rFonts w:asciiTheme="minorHAnsi" w:hAnsiTheme="minorHAnsi"/>
                <w:sz w:val="18"/>
                <w:szCs w:val="18"/>
              </w:rPr>
            </w:pPr>
            <w:r w:rsidRPr="00633A91">
              <w:rPr>
                <w:rFonts w:asciiTheme="minorHAnsi" w:hAnsiTheme="minorHAnsi"/>
                <w:sz w:val="18"/>
                <w:szCs w:val="18"/>
              </w:rPr>
              <w:t>Izjava o izvajanju podobnih del, z obveznimi pr</w:t>
            </w:r>
            <w:r w:rsidR="0055780E">
              <w:rPr>
                <w:rFonts w:asciiTheme="minorHAnsi" w:hAnsiTheme="minorHAnsi"/>
                <w:sz w:val="18"/>
                <w:szCs w:val="18"/>
              </w:rPr>
              <w:t>ilogami (zahtevano število OBR-9</w:t>
            </w:r>
            <w:r w:rsidRPr="00633A91">
              <w:rPr>
                <w:rFonts w:asciiTheme="minorHAnsi" w:hAnsiTheme="minorHAnsi"/>
                <w:sz w:val="18"/>
                <w:szCs w:val="18"/>
              </w:rPr>
              <w:t>A);</w:t>
            </w:r>
          </w:p>
          <w:p w:rsidR="004432C8" w:rsidRPr="00FF0369" w:rsidRDefault="00084DA8" w:rsidP="004C2538">
            <w:pPr>
              <w:jc w:val="both"/>
              <w:rPr>
                <w:rFonts w:asciiTheme="minorHAnsi" w:hAnsiTheme="minorHAnsi"/>
                <w:sz w:val="18"/>
                <w:szCs w:val="18"/>
              </w:rPr>
            </w:pPr>
            <w:r>
              <w:rPr>
                <w:rFonts w:asciiTheme="minorHAnsi" w:hAnsiTheme="minorHAnsi"/>
                <w:sz w:val="18"/>
                <w:szCs w:val="18"/>
              </w:rPr>
              <w:t>Menična izjava-</w:t>
            </w:r>
            <w:r w:rsidRPr="00084DA8">
              <w:rPr>
                <w:rFonts w:asciiTheme="minorHAnsi" w:hAnsiTheme="minorHAnsi"/>
                <w:b/>
                <w:sz w:val="18"/>
                <w:szCs w:val="18"/>
              </w:rPr>
              <w:t>parafirati</w:t>
            </w:r>
          </w:p>
        </w:tc>
      </w:tr>
      <w:tr w:rsidR="005D624C" w:rsidRPr="005D624C" w:rsidTr="00AF45B5">
        <w:trPr>
          <w:trHeight w:val="284"/>
        </w:trPr>
        <w:tc>
          <w:tcPr>
            <w:tcW w:w="1809" w:type="dxa"/>
            <w:tcBorders>
              <w:top w:val="nil"/>
              <w:bottom w:val="nil"/>
            </w:tcBorders>
            <w:shd w:val="clear" w:color="auto" w:fill="auto"/>
          </w:tcPr>
          <w:p w:rsidR="00AF45B5" w:rsidRPr="004A2584" w:rsidRDefault="00AF45B5" w:rsidP="004C2538">
            <w:pPr>
              <w:rPr>
                <w:rFonts w:asciiTheme="minorHAnsi" w:hAnsiTheme="minorHAnsi"/>
                <w:b/>
                <w:sz w:val="18"/>
                <w:szCs w:val="18"/>
                <w:highlight w:val="yellow"/>
              </w:rPr>
            </w:pPr>
          </w:p>
        </w:tc>
        <w:tc>
          <w:tcPr>
            <w:tcW w:w="7797" w:type="dxa"/>
            <w:tcBorders>
              <w:top w:val="nil"/>
            </w:tcBorders>
          </w:tcPr>
          <w:p w:rsidR="00AF45B5" w:rsidRPr="004A2584" w:rsidRDefault="00AF45B5" w:rsidP="004C2538">
            <w:pPr>
              <w:jc w:val="both"/>
              <w:rPr>
                <w:rFonts w:asciiTheme="minorHAnsi" w:hAnsiTheme="minorHAnsi"/>
                <w:sz w:val="18"/>
                <w:szCs w:val="18"/>
                <w:highlight w:val="yellow"/>
              </w:rPr>
            </w:pPr>
          </w:p>
        </w:tc>
      </w:tr>
      <w:tr w:rsidR="00AF45B5" w:rsidRPr="00AF45B5" w:rsidTr="00873A7E">
        <w:trPr>
          <w:trHeight w:val="284"/>
        </w:trPr>
        <w:tc>
          <w:tcPr>
            <w:tcW w:w="9606" w:type="dxa"/>
            <w:gridSpan w:val="2"/>
            <w:tcBorders>
              <w:top w:val="nil"/>
              <w:bottom w:val="nil"/>
            </w:tcBorders>
            <w:shd w:val="clear" w:color="auto" w:fill="auto"/>
          </w:tcPr>
          <w:p w:rsidR="00AF45B5" w:rsidRPr="00AF45B5" w:rsidRDefault="00AF45B5" w:rsidP="004C2538">
            <w:pPr>
              <w:jc w:val="both"/>
              <w:rPr>
                <w:rFonts w:asciiTheme="minorHAnsi" w:hAnsiTheme="minorHAnsi"/>
                <w:sz w:val="18"/>
                <w:szCs w:val="18"/>
              </w:rPr>
            </w:pPr>
            <w:r w:rsidRPr="00AF45B5">
              <w:rPr>
                <w:rFonts w:asciiTheme="minorHAnsi" w:hAnsiTheme="minorHAnsi"/>
                <w:b/>
                <w:sz w:val="18"/>
                <w:szCs w:val="18"/>
              </w:rPr>
              <w:t>Parafiran in žigosan vzorec pogodbe</w:t>
            </w:r>
            <w:r w:rsidRPr="00AF45B5">
              <w:rPr>
                <w:rFonts w:asciiTheme="minorHAnsi" w:hAnsiTheme="minorHAnsi"/>
                <w:sz w:val="18"/>
                <w:szCs w:val="18"/>
              </w:rPr>
              <w:t xml:space="preserve"> (</w:t>
            </w:r>
            <w:r w:rsidRPr="00AF45B5">
              <w:rPr>
                <w:rFonts w:asciiTheme="minorHAnsi" w:hAnsiTheme="minorHAnsi"/>
                <w:i/>
                <w:sz w:val="18"/>
                <w:szCs w:val="18"/>
              </w:rPr>
              <w:t>ponudnik ne vpisuje manjkajočih podatkov v vzorcu</w:t>
            </w:r>
            <w:r w:rsidR="00623BDF">
              <w:rPr>
                <w:rFonts w:asciiTheme="minorHAnsi" w:hAnsiTheme="minorHAnsi"/>
                <w:sz w:val="18"/>
                <w:szCs w:val="18"/>
              </w:rPr>
              <w:t xml:space="preserve">) </w:t>
            </w:r>
            <w:r w:rsidR="004432C8">
              <w:rPr>
                <w:rFonts w:asciiTheme="minorHAnsi" w:hAnsiTheme="minorHAnsi"/>
                <w:b/>
                <w:sz w:val="18"/>
                <w:szCs w:val="18"/>
              </w:rPr>
              <w:t>in tehničnih specifikacij</w:t>
            </w:r>
            <w:r w:rsidR="00CD6E87">
              <w:rPr>
                <w:rFonts w:asciiTheme="minorHAnsi" w:hAnsiTheme="minorHAnsi"/>
                <w:b/>
                <w:sz w:val="18"/>
                <w:szCs w:val="18"/>
              </w:rPr>
              <w:t>-priloga 1</w:t>
            </w:r>
          </w:p>
        </w:tc>
      </w:tr>
      <w:tr w:rsidR="00873A7E" w:rsidRPr="00BE1DC9" w:rsidTr="00873A7E">
        <w:trPr>
          <w:trHeight w:val="284"/>
        </w:trPr>
        <w:tc>
          <w:tcPr>
            <w:tcW w:w="9606" w:type="dxa"/>
            <w:gridSpan w:val="2"/>
            <w:tcBorders>
              <w:top w:val="nil"/>
              <w:bottom w:val="nil"/>
            </w:tcBorders>
            <w:shd w:val="clear" w:color="auto" w:fill="auto"/>
          </w:tcPr>
          <w:p w:rsidR="00901B1A" w:rsidRPr="00BE1DC9" w:rsidRDefault="00901B1A" w:rsidP="004C2538">
            <w:pPr>
              <w:jc w:val="both"/>
              <w:rPr>
                <w:rFonts w:asciiTheme="minorHAnsi" w:hAnsiTheme="minorHAnsi"/>
                <w:b/>
                <w:sz w:val="18"/>
                <w:szCs w:val="18"/>
              </w:rPr>
            </w:pPr>
          </w:p>
        </w:tc>
      </w:tr>
      <w:tr w:rsidR="00873A7E" w:rsidRPr="00AF45B5" w:rsidTr="00AF45B5">
        <w:trPr>
          <w:trHeight w:val="284"/>
        </w:trPr>
        <w:tc>
          <w:tcPr>
            <w:tcW w:w="9606" w:type="dxa"/>
            <w:gridSpan w:val="2"/>
            <w:tcBorders>
              <w:top w:val="nil"/>
              <w:bottom w:val="single" w:sz="4" w:space="0" w:color="auto"/>
            </w:tcBorders>
            <w:shd w:val="clear" w:color="auto" w:fill="auto"/>
          </w:tcPr>
          <w:p w:rsidR="00873A7E" w:rsidRPr="00873A7E" w:rsidRDefault="00873A7E" w:rsidP="004C2538">
            <w:pPr>
              <w:jc w:val="both"/>
              <w:rPr>
                <w:rFonts w:asciiTheme="minorHAnsi" w:hAnsiTheme="minorHAnsi"/>
                <w:b/>
                <w:sz w:val="18"/>
                <w:szCs w:val="18"/>
              </w:rPr>
            </w:pPr>
          </w:p>
        </w:tc>
      </w:tr>
    </w:tbl>
    <w:p w:rsidR="00971C33" w:rsidRPr="00724AF6" w:rsidRDefault="00971C33" w:rsidP="00724AF6">
      <w:pPr>
        <w:rPr>
          <w:rFonts w:asciiTheme="minorHAnsi" w:hAnsiTheme="minorHAnsi" w:cstheme="minorHAnsi"/>
          <w:sz w:val="18"/>
          <w:szCs w:val="18"/>
        </w:rPr>
      </w:pPr>
    </w:p>
    <w:p w:rsidR="00D3198D" w:rsidRPr="00763A71" w:rsidRDefault="00D3198D" w:rsidP="003C6F85">
      <w:pPr>
        <w:pStyle w:val="Odstavekseznama"/>
        <w:ind w:left="1077"/>
        <w:rPr>
          <w:rFonts w:asciiTheme="minorHAnsi" w:hAnsiTheme="minorHAnsi" w:cstheme="minorHAnsi"/>
          <w:sz w:val="18"/>
          <w:szCs w:val="18"/>
          <w:highlight w:val="yellow"/>
        </w:rPr>
      </w:pPr>
    </w:p>
    <w:p w:rsidR="005867B6" w:rsidRPr="001823F7" w:rsidRDefault="005867B6">
      <w:pPr>
        <w:rPr>
          <w:rFonts w:asciiTheme="minorHAnsi" w:hAnsiTheme="minorHAnsi" w:cstheme="minorHAnsi"/>
          <w:b/>
          <w:sz w:val="20"/>
          <w:szCs w:val="20"/>
        </w:rPr>
      </w:pPr>
    </w:p>
    <w:p w:rsidR="005867B6" w:rsidRPr="001823F7" w:rsidRDefault="005867B6">
      <w:pPr>
        <w:rPr>
          <w:rFonts w:asciiTheme="minorHAnsi" w:hAnsiTheme="minorHAnsi" w:cstheme="minorHAnsi"/>
          <w:b/>
          <w:sz w:val="20"/>
          <w:szCs w:val="20"/>
        </w:rPr>
      </w:pPr>
    </w:p>
    <w:p w:rsidR="00A67317" w:rsidRDefault="00A67317" w:rsidP="004431F7">
      <w:pPr>
        <w:jc w:val="center"/>
        <w:rPr>
          <w:rFonts w:asciiTheme="minorHAnsi" w:hAnsiTheme="minorHAnsi" w:cstheme="minorHAnsi"/>
          <w:b/>
          <w:sz w:val="20"/>
          <w:szCs w:val="20"/>
        </w:rPr>
      </w:pPr>
    </w:p>
    <w:p w:rsidR="00A67317" w:rsidRPr="00A67317" w:rsidRDefault="00A67317" w:rsidP="00A67317">
      <w:pPr>
        <w:rPr>
          <w:rFonts w:asciiTheme="minorHAnsi" w:hAnsiTheme="minorHAnsi" w:cstheme="minorHAnsi"/>
          <w:sz w:val="20"/>
          <w:szCs w:val="20"/>
        </w:rPr>
      </w:pPr>
    </w:p>
    <w:p w:rsidR="00A67317" w:rsidRPr="00A67317" w:rsidRDefault="00A67317" w:rsidP="00A67317">
      <w:pPr>
        <w:rPr>
          <w:rFonts w:asciiTheme="minorHAnsi" w:hAnsiTheme="minorHAnsi" w:cstheme="minorHAnsi"/>
          <w:sz w:val="20"/>
          <w:szCs w:val="20"/>
        </w:rPr>
      </w:pPr>
    </w:p>
    <w:p w:rsidR="00A67317" w:rsidRPr="00A67317" w:rsidRDefault="00A67317" w:rsidP="00A67317">
      <w:pPr>
        <w:tabs>
          <w:tab w:val="left" w:pos="6060"/>
        </w:tabs>
        <w:rPr>
          <w:rFonts w:asciiTheme="minorHAnsi" w:hAnsiTheme="minorHAnsi" w:cstheme="minorHAnsi"/>
          <w:sz w:val="20"/>
          <w:szCs w:val="20"/>
        </w:rPr>
      </w:pPr>
      <w:r>
        <w:rPr>
          <w:rFonts w:asciiTheme="minorHAnsi" w:hAnsiTheme="minorHAnsi" w:cstheme="minorHAnsi"/>
          <w:sz w:val="20"/>
          <w:szCs w:val="20"/>
        </w:rPr>
        <w:tab/>
      </w:r>
    </w:p>
    <w:p w:rsidR="00A67317" w:rsidRDefault="00A67317" w:rsidP="00A67317">
      <w:pPr>
        <w:rPr>
          <w:rFonts w:asciiTheme="minorHAnsi" w:hAnsiTheme="minorHAnsi" w:cstheme="minorHAnsi"/>
          <w:sz w:val="20"/>
          <w:szCs w:val="20"/>
        </w:rPr>
      </w:pPr>
    </w:p>
    <w:p w:rsidR="005867B6" w:rsidRPr="00A67317" w:rsidRDefault="005867B6" w:rsidP="00A67317">
      <w:pPr>
        <w:rPr>
          <w:rFonts w:asciiTheme="minorHAnsi" w:hAnsiTheme="minorHAnsi" w:cstheme="minorHAnsi"/>
          <w:sz w:val="20"/>
          <w:szCs w:val="20"/>
        </w:rPr>
        <w:sectPr w:rsidR="005867B6" w:rsidRPr="00A67317" w:rsidSect="000B1FD5">
          <w:headerReference w:type="default" r:id="rId16"/>
          <w:footerReference w:type="default" r:id="rId17"/>
          <w:pgSz w:w="11906" w:h="16838"/>
          <w:pgMar w:top="1417" w:right="1417" w:bottom="1417" w:left="1417" w:header="340" w:footer="708" w:gutter="0"/>
          <w:cols w:space="708"/>
          <w:docGrid w:linePitch="360"/>
        </w:sectPr>
      </w:pPr>
    </w:p>
    <w:p w:rsidR="004431F7" w:rsidRPr="002D55EB" w:rsidRDefault="004431F7" w:rsidP="001C4022">
      <w:pPr>
        <w:jc w:val="center"/>
        <w:rPr>
          <w:rFonts w:asciiTheme="minorHAnsi" w:hAnsiTheme="minorHAnsi" w:cstheme="minorHAnsi"/>
          <w:b/>
          <w:sz w:val="20"/>
          <w:szCs w:val="20"/>
        </w:rPr>
      </w:pPr>
      <w:r w:rsidRPr="001823F7">
        <w:rPr>
          <w:rFonts w:asciiTheme="minorHAnsi" w:hAnsiTheme="minorHAnsi" w:cstheme="minorHAnsi"/>
          <w:b/>
          <w:sz w:val="20"/>
          <w:szCs w:val="20"/>
        </w:rPr>
        <w:t xml:space="preserve">2. </w:t>
      </w:r>
      <w:r w:rsidRPr="002D55EB">
        <w:rPr>
          <w:rFonts w:asciiTheme="minorHAnsi" w:hAnsiTheme="minorHAnsi" w:cstheme="minorHAnsi"/>
          <w:b/>
          <w:sz w:val="20"/>
          <w:szCs w:val="20"/>
        </w:rPr>
        <w:t xml:space="preserve">NAVODILA </w:t>
      </w:r>
      <w:r w:rsidR="001C4022" w:rsidRPr="002D55EB">
        <w:rPr>
          <w:rFonts w:asciiTheme="minorHAnsi" w:hAnsiTheme="minorHAnsi" w:cstheme="minorHAnsi"/>
          <w:b/>
          <w:sz w:val="20"/>
          <w:szCs w:val="20"/>
        </w:rPr>
        <w:t>ZA IZDELAVO PONUDBE</w:t>
      </w:r>
    </w:p>
    <w:p w:rsidR="009F1CA1" w:rsidRPr="002D55EB" w:rsidRDefault="004431F7" w:rsidP="00A33119">
      <w:pPr>
        <w:pStyle w:val="Naslov1"/>
        <w:numPr>
          <w:ilvl w:val="0"/>
          <w:numId w:val="5"/>
        </w:numPr>
        <w:spacing w:after="70"/>
        <w:rPr>
          <w:sz w:val="16"/>
          <w:szCs w:val="16"/>
        </w:rPr>
      </w:pPr>
      <w:r w:rsidRPr="002D55EB">
        <w:rPr>
          <w:sz w:val="16"/>
          <w:szCs w:val="16"/>
        </w:rPr>
        <w:t>POGOJ ZA KANDIDIRANJE NA RAZPISU</w:t>
      </w:r>
    </w:p>
    <w:p w:rsidR="000810A8" w:rsidRPr="002D55EB" w:rsidRDefault="000810A8" w:rsidP="004431F7">
      <w:pPr>
        <w:pStyle w:val="Odstavekseznama"/>
        <w:numPr>
          <w:ilvl w:val="1"/>
          <w:numId w:val="1"/>
        </w:numPr>
        <w:spacing w:after="70"/>
        <w:contextualSpacing w:val="0"/>
        <w:jc w:val="both"/>
        <w:rPr>
          <w:rFonts w:asciiTheme="minorHAnsi" w:hAnsiTheme="minorHAnsi" w:cstheme="minorHAnsi"/>
          <w:sz w:val="16"/>
          <w:szCs w:val="16"/>
        </w:rPr>
      </w:pPr>
      <w:r w:rsidRPr="002D55EB">
        <w:rPr>
          <w:rFonts w:asciiTheme="minorHAnsi" w:hAnsiTheme="minorHAnsi" w:cstheme="minorHAnsi"/>
          <w:sz w:val="16"/>
          <w:szCs w:val="16"/>
        </w:rPr>
        <w:t>Kot ponudnik lahko na razpisu kandidira vsaka pravna ali fizična oseba, ki je registrirana za dejavnost, ki je predmet razpisa in ima za opravljanje te dejavnosti vsa predpisana dovoljenja.</w:t>
      </w:r>
    </w:p>
    <w:p w:rsidR="000810A8" w:rsidRPr="002D55EB" w:rsidRDefault="004431F7" w:rsidP="004431F7">
      <w:pPr>
        <w:pStyle w:val="Odstavekseznama"/>
        <w:numPr>
          <w:ilvl w:val="0"/>
          <w:numId w:val="1"/>
        </w:numPr>
        <w:spacing w:after="70"/>
        <w:contextualSpacing w:val="0"/>
        <w:jc w:val="both"/>
        <w:rPr>
          <w:rFonts w:asciiTheme="minorHAnsi" w:hAnsiTheme="minorHAnsi" w:cstheme="minorHAnsi"/>
          <w:sz w:val="16"/>
          <w:szCs w:val="16"/>
        </w:rPr>
      </w:pPr>
      <w:r w:rsidRPr="002D55EB">
        <w:rPr>
          <w:rFonts w:asciiTheme="minorHAnsi" w:hAnsiTheme="minorHAnsi" w:cstheme="minorHAnsi"/>
          <w:b/>
          <w:sz w:val="16"/>
          <w:szCs w:val="16"/>
        </w:rPr>
        <w:t>DODATNA POJASNILA</w:t>
      </w:r>
    </w:p>
    <w:p w:rsidR="000810A8" w:rsidRPr="009B390D" w:rsidRDefault="000810A8" w:rsidP="004431F7">
      <w:pPr>
        <w:pStyle w:val="Odstavekseznama"/>
        <w:numPr>
          <w:ilvl w:val="1"/>
          <w:numId w:val="1"/>
        </w:numPr>
        <w:spacing w:after="70"/>
        <w:contextualSpacing w:val="0"/>
        <w:jc w:val="both"/>
        <w:rPr>
          <w:rFonts w:asciiTheme="minorHAnsi" w:hAnsiTheme="minorHAnsi" w:cstheme="minorHAnsi"/>
          <w:sz w:val="16"/>
          <w:szCs w:val="16"/>
        </w:rPr>
      </w:pPr>
      <w:r w:rsidRPr="002D55EB">
        <w:rPr>
          <w:rFonts w:asciiTheme="minorHAnsi" w:hAnsiTheme="minorHAnsi" w:cstheme="minorHAnsi"/>
          <w:sz w:val="16"/>
          <w:szCs w:val="16"/>
        </w:rPr>
        <w:t>Naročnik bo posredoval</w:t>
      </w:r>
      <w:r w:rsidRPr="009B390D">
        <w:rPr>
          <w:rFonts w:asciiTheme="minorHAnsi" w:hAnsiTheme="minorHAnsi" w:cstheme="minorHAnsi"/>
          <w:sz w:val="16"/>
          <w:szCs w:val="16"/>
        </w:rPr>
        <w:t xml:space="preserve"> dodatna pojasnila v zvezi z razpisno dokumentacijo v roku, določenem z ZJN-</w:t>
      </w:r>
      <w:r w:rsidR="009B390D" w:rsidRPr="009B390D">
        <w:rPr>
          <w:rFonts w:asciiTheme="minorHAnsi" w:hAnsiTheme="minorHAnsi" w:cstheme="minorHAnsi"/>
          <w:sz w:val="16"/>
          <w:szCs w:val="16"/>
        </w:rPr>
        <w:t>3</w:t>
      </w:r>
      <w:r w:rsidRPr="009B390D">
        <w:rPr>
          <w:rFonts w:asciiTheme="minorHAnsi" w:hAnsiTheme="minorHAnsi" w:cstheme="minorHAnsi"/>
          <w:sz w:val="16"/>
          <w:szCs w:val="16"/>
        </w:rPr>
        <w:t xml:space="preserve">, pod pogojem, da je bila zahteva za pojasnilo posredovana pravočasno. Zahteva za dodatno pojasnilo je pravočasna, če je bila zahtevana preko portala javnih naročil ali po elektronski pošti najkasneje </w:t>
      </w:r>
      <w:r w:rsidR="0000176A">
        <w:rPr>
          <w:rFonts w:asciiTheme="minorHAnsi" w:hAnsiTheme="minorHAnsi" w:cstheme="minorHAnsi"/>
          <w:sz w:val="16"/>
          <w:szCs w:val="16"/>
        </w:rPr>
        <w:t>šest</w:t>
      </w:r>
      <w:r w:rsidRPr="009B390D">
        <w:rPr>
          <w:rFonts w:asciiTheme="minorHAnsi" w:hAnsiTheme="minorHAnsi" w:cstheme="minorHAnsi"/>
          <w:sz w:val="16"/>
          <w:szCs w:val="16"/>
        </w:rPr>
        <w:t xml:space="preserve"> dni pred iztekom roka za predložitev ponudb. Na vprašanja, ki bodo na naročnika prispela po zgoraj navedenem roku, naročnik ne bo dajal pojasnil v zvezi s ponudnikovimi vprašanji.</w:t>
      </w:r>
    </w:p>
    <w:p w:rsidR="000810A8" w:rsidRPr="009B390D" w:rsidRDefault="009B390D" w:rsidP="009B390D">
      <w:pPr>
        <w:pStyle w:val="Odstavekseznama"/>
        <w:numPr>
          <w:ilvl w:val="1"/>
          <w:numId w:val="1"/>
        </w:numPr>
        <w:spacing w:after="70"/>
        <w:contextualSpacing w:val="0"/>
        <w:jc w:val="both"/>
        <w:rPr>
          <w:rFonts w:asciiTheme="minorHAnsi" w:hAnsiTheme="minorHAnsi" w:cstheme="minorHAnsi"/>
          <w:sz w:val="16"/>
          <w:szCs w:val="16"/>
        </w:rPr>
      </w:pPr>
      <w:r w:rsidRPr="009B390D">
        <w:rPr>
          <w:rFonts w:asciiTheme="minorHAnsi" w:hAnsiTheme="minorHAnsi" w:cstheme="minorHAnsi"/>
          <w:sz w:val="16"/>
          <w:szCs w:val="16"/>
        </w:rPr>
        <w:t>Pred potekom roka za oddajo ponudb lahko naročnik dopolni ali spremeni razpisno dokumentacijo. Vsaka taka dopolnitev ali sprememba bo sestavni del razpisne dokumentacije in bo posredovana preko portala javnih naročil. Naročnik bo podaljšal rok za oddajo ponudb le v primerih, ki jih izrecno predvideva določba 3. odstavka 74. člena ZJN-3. S premaknitvijo roka za oddajo ponudb se pravice in obveznosti naročnika in ponudnikov vežejo na nove roke, ki posledično izhajajo iz podaljšanega roka za oddajo ponudb.</w:t>
      </w:r>
    </w:p>
    <w:p w:rsidR="000810A8" w:rsidRPr="003945BB" w:rsidRDefault="009B390D" w:rsidP="009B390D">
      <w:pPr>
        <w:pStyle w:val="Odstavekseznama"/>
        <w:numPr>
          <w:ilvl w:val="1"/>
          <w:numId w:val="1"/>
        </w:numPr>
        <w:spacing w:after="70"/>
        <w:contextualSpacing w:val="0"/>
        <w:jc w:val="both"/>
        <w:rPr>
          <w:rFonts w:asciiTheme="minorHAnsi" w:hAnsiTheme="minorHAnsi" w:cstheme="minorHAnsi"/>
          <w:sz w:val="16"/>
          <w:szCs w:val="16"/>
        </w:rPr>
      </w:pPr>
      <w:r w:rsidRPr="009B390D">
        <w:rPr>
          <w:rFonts w:asciiTheme="minorHAnsi" w:hAnsiTheme="minorHAnsi" w:cstheme="minorHAnsi"/>
          <w:sz w:val="16"/>
          <w:szCs w:val="16"/>
        </w:rPr>
        <w:t xml:space="preserve">Ponudba se izloči, če je narejena kakršnakoli sprememba, dodatek ali izbris v razpisni dokumentaciji, ki ni </w:t>
      </w:r>
      <w:r w:rsidRPr="003945BB">
        <w:rPr>
          <w:rFonts w:asciiTheme="minorHAnsi" w:hAnsiTheme="minorHAnsi" w:cstheme="minorHAnsi"/>
          <w:sz w:val="16"/>
          <w:szCs w:val="16"/>
        </w:rPr>
        <w:t>specificiran v dodatku, ki ga objavi naročnik. Ponudniki sami prevzemajo odgovornost, da razpisno dokumentacijo proučijo z ustrezno pazljivostjo, vključno z dokumentacijo, ki je na vpogled, in morebitnimi dodatki ali spremembami razpisne dokumentacije, ki jih naročnik izda v roku, predvidenem za pripravo ponudb.</w:t>
      </w:r>
    </w:p>
    <w:p w:rsidR="000810A8" w:rsidRPr="003945BB" w:rsidRDefault="004431F7" w:rsidP="004431F7">
      <w:pPr>
        <w:pStyle w:val="Odstavekseznama"/>
        <w:numPr>
          <w:ilvl w:val="0"/>
          <w:numId w:val="1"/>
        </w:numPr>
        <w:spacing w:after="70"/>
        <w:contextualSpacing w:val="0"/>
        <w:jc w:val="both"/>
        <w:rPr>
          <w:rFonts w:asciiTheme="minorHAnsi" w:hAnsiTheme="minorHAnsi" w:cstheme="minorHAnsi"/>
          <w:b/>
          <w:sz w:val="16"/>
          <w:szCs w:val="16"/>
        </w:rPr>
      </w:pPr>
      <w:r w:rsidRPr="003945BB">
        <w:rPr>
          <w:rFonts w:asciiTheme="minorHAnsi" w:hAnsiTheme="minorHAnsi" w:cstheme="minorHAnsi"/>
          <w:b/>
          <w:sz w:val="16"/>
          <w:szCs w:val="16"/>
        </w:rPr>
        <w:t>OBVEŠČANJE</w:t>
      </w:r>
    </w:p>
    <w:p w:rsidR="000810A8" w:rsidRPr="003945BB" w:rsidRDefault="001E2865" w:rsidP="001E2865">
      <w:pPr>
        <w:pStyle w:val="Odstavekseznama"/>
        <w:numPr>
          <w:ilvl w:val="1"/>
          <w:numId w:val="1"/>
        </w:numPr>
        <w:spacing w:after="70"/>
        <w:contextualSpacing w:val="0"/>
        <w:jc w:val="both"/>
        <w:rPr>
          <w:rFonts w:asciiTheme="minorHAnsi" w:hAnsiTheme="minorHAnsi" w:cstheme="minorHAnsi"/>
          <w:sz w:val="16"/>
          <w:szCs w:val="16"/>
        </w:rPr>
      </w:pPr>
      <w:r w:rsidRPr="003945BB">
        <w:rPr>
          <w:rFonts w:asciiTheme="minorHAnsi" w:hAnsiTheme="minorHAnsi" w:cstheme="minorHAnsi"/>
          <w:sz w:val="16"/>
          <w:szCs w:val="16"/>
        </w:rPr>
        <w:t>Po odpiranju ponudb bo kontaktna oseba naročnika vsa obvestila in druge informacije o javnem naročilu pošiljala na poštni naslov ponudnika, naveden v ponudbi ali po e-pošti kontaktni osebi ponudnika, navedeni v ponudbi.</w:t>
      </w:r>
    </w:p>
    <w:p w:rsidR="000810A8" w:rsidRPr="003945BB" w:rsidRDefault="004431F7" w:rsidP="004431F7">
      <w:pPr>
        <w:pStyle w:val="Odstavekseznama"/>
        <w:numPr>
          <w:ilvl w:val="0"/>
          <w:numId w:val="1"/>
        </w:numPr>
        <w:spacing w:after="70"/>
        <w:contextualSpacing w:val="0"/>
        <w:jc w:val="both"/>
        <w:rPr>
          <w:rFonts w:asciiTheme="minorHAnsi" w:hAnsiTheme="minorHAnsi" w:cstheme="minorHAnsi"/>
          <w:b/>
          <w:sz w:val="16"/>
          <w:szCs w:val="16"/>
        </w:rPr>
      </w:pPr>
      <w:r w:rsidRPr="003945BB">
        <w:rPr>
          <w:rFonts w:asciiTheme="minorHAnsi" w:hAnsiTheme="minorHAnsi" w:cstheme="minorHAnsi"/>
          <w:b/>
          <w:sz w:val="16"/>
          <w:szCs w:val="16"/>
        </w:rPr>
        <w:t>OBLIKA PONUDBE</w:t>
      </w:r>
    </w:p>
    <w:p w:rsidR="001E2865" w:rsidRPr="003945BB" w:rsidRDefault="001E2865" w:rsidP="001E2865">
      <w:pPr>
        <w:pStyle w:val="Odstavekseznama"/>
        <w:numPr>
          <w:ilvl w:val="1"/>
          <w:numId w:val="1"/>
        </w:numPr>
        <w:spacing w:after="70"/>
        <w:jc w:val="both"/>
        <w:rPr>
          <w:rFonts w:asciiTheme="minorHAnsi" w:hAnsiTheme="minorHAnsi" w:cstheme="minorHAnsi"/>
          <w:sz w:val="16"/>
          <w:szCs w:val="16"/>
        </w:rPr>
      </w:pPr>
      <w:r w:rsidRPr="003945BB">
        <w:rPr>
          <w:rFonts w:asciiTheme="minorHAnsi" w:hAnsiTheme="minorHAnsi" w:cstheme="minorHAnsi"/>
          <w:sz w:val="16"/>
          <w:szCs w:val="16"/>
        </w:rPr>
        <w:t>Ponudnik mora na zunanjo ovojnico ponudbe nalepiti pravilno izpolnjen obrazec OBR-1 – Ovojnica. Nepravilno označene ponudbe ne bodo upoštevane ter bodo vrnjene ponudniku.</w:t>
      </w:r>
    </w:p>
    <w:p w:rsidR="001E2865" w:rsidRPr="003945BB" w:rsidRDefault="001E2865" w:rsidP="001E2865">
      <w:pPr>
        <w:pStyle w:val="Odstavekseznama"/>
        <w:numPr>
          <w:ilvl w:val="1"/>
          <w:numId w:val="1"/>
        </w:numPr>
        <w:spacing w:after="70"/>
        <w:jc w:val="both"/>
        <w:rPr>
          <w:rFonts w:asciiTheme="minorHAnsi" w:hAnsiTheme="minorHAnsi" w:cstheme="minorHAnsi"/>
          <w:sz w:val="16"/>
          <w:szCs w:val="16"/>
        </w:rPr>
      </w:pPr>
      <w:r w:rsidRPr="003945BB">
        <w:rPr>
          <w:rFonts w:asciiTheme="minorHAnsi" w:hAnsiTheme="minorHAnsi" w:cstheme="minorHAnsi"/>
          <w:sz w:val="16"/>
          <w:szCs w:val="16"/>
        </w:rPr>
        <w:t>Ponudba mora biti predložena v pisni obliki. Ponudbena dokumentacija mora biti izpolnjena in natisnjena, natipkana ali napisana z neizbrisljivo pisavo. Ponudnik mora parafirati in žigosati vsak list ponudbene dokumentacije. Ponudba ne sme vsebovati nobenih sprememb in dodatkov, ki niso v skladu z razpisno dokumentacijo ali potrebni zaradi odprave napak ponudnika. Popravljene napake morajo biti označene z inicialkami osebe, ki podpiše ponudbo.</w:t>
      </w:r>
    </w:p>
    <w:p w:rsidR="001E2865" w:rsidRPr="003945BB" w:rsidRDefault="001E2865" w:rsidP="001E2865">
      <w:pPr>
        <w:pStyle w:val="Odstavekseznama"/>
        <w:numPr>
          <w:ilvl w:val="1"/>
          <w:numId w:val="1"/>
        </w:numPr>
        <w:spacing w:after="70"/>
        <w:jc w:val="both"/>
        <w:rPr>
          <w:rFonts w:asciiTheme="minorHAnsi" w:hAnsiTheme="minorHAnsi" w:cstheme="minorHAnsi"/>
          <w:sz w:val="16"/>
          <w:szCs w:val="16"/>
        </w:rPr>
      </w:pPr>
      <w:r w:rsidRPr="003945BB">
        <w:rPr>
          <w:rFonts w:asciiTheme="minorHAnsi" w:hAnsiTheme="minorHAnsi" w:cstheme="minorHAnsi"/>
          <w:sz w:val="16"/>
          <w:szCs w:val="16"/>
        </w:rPr>
        <w:t>Listine za dokazovanje izpolnjevanja pogojev so lahko predložene v fotokopiji, razen kadar je za posamezno listino posebej navedeno drugače. Naročnik lahko naknadno zahteva predložitev originalov, če podvomi v verodostojnost fotokopij. Naročnik lahko listine za dokazovanje izpolnjevanja pogojev ali pooblastila za pridobitev listin, če izhajajo iz uradne evidence, zahteva naknadno (po odpiranju in opravljenem pregledu ponudbe). V tem primeru bo naročnik ponudnika pozval, naj v določenem roku naročniku dostavi vse listine za dokazovanje izpolnjevanja pogojev. Če pozvani ponudnik listin, pooblastil oz. dokazil ne bo dostavil pravočasno ali če bo dostavil listine, pooblastila oz. dokazila v nasprotju z zahtevami naročnika, bo naročnik njegovo ponudbo izločil kot nedopustno.</w:t>
      </w:r>
    </w:p>
    <w:p w:rsidR="000810A8" w:rsidRPr="003945BB" w:rsidRDefault="001E2865" w:rsidP="001E2865">
      <w:pPr>
        <w:pStyle w:val="Odstavekseznama"/>
        <w:numPr>
          <w:ilvl w:val="1"/>
          <w:numId w:val="1"/>
        </w:numPr>
        <w:spacing w:after="70"/>
        <w:contextualSpacing w:val="0"/>
        <w:jc w:val="both"/>
        <w:rPr>
          <w:rFonts w:asciiTheme="minorHAnsi" w:hAnsiTheme="minorHAnsi" w:cstheme="minorHAnsi"/>
          <w:sz w:val="16"/>
          <w:szCs w:val="16"/>
        </w:rPr>
      </w:pPr>
      <w:r w:rsidRPr="003945BB">
        <w:rPr>
          <w:rFonts w:asciiTheme="minorHAnsi" w:hAnsiTheme="minorHAnsi" w:cstheme="minorHAnsi"/>
          <w:sz w:val="16"/>
          <w:szCs w:val="16"/>
        </w:rPr>
        <w:t>Če država, v kateri ima kandidat oziroma ponudnik svoj sedež, ne izdaja takšnih dokumentov, naročnik lahko namesto pisnega dokazila poda zapriseženo izjavo prič ali zapriseženo izjavo kandidata oziroma ponudnika.</w:t>
      </w:r>
    </w:p>
    <w:p w:rsidR="001E2865" w:rsidRPr="003945BB" w:rsidRDefault="001E2865" w:rsidP="004431F7">
      <w:pPr>
        <w:pStyle w:val="Odstavekseznama"/>
        <w:numPr>
          <w:ilvl w:val="0"/>
          <w:numId w:val="1"/>
        </w:numPr>
        <w:spacing w:after="70"/>
        <w:contextualSpacing w:val="0"/>
        <w:jc w:val="both"/>
        <w:rPr>
          <w:rFonts w:asciiTheme="minorHAnsi" w:hAnsiTheme="minorHAnsi" w:cstheme="minorHAnsi"/>
          <w:b/>
          <w:sz w:val="16"/>
          <w:szCs w:val="16"/>
        </w:rPr>
      </w:pPr>
      <w:r w:rsidRPr="003945BB">
        <w:rPr>
          <w:rFonts w:asciiTheme="minorHAnsi" w:hAnsiTheme="minorHAnsi" w:cstheme="minorHAnsi"/>
          <w:b/>
          <w:sz w:val="16"/>
          <w:szCs w:val="16"/>
        </w:rPr>
        <w:t>UMIK IN SPREMEMBA PONUDBE</w:t>
      </w:r>
    </w:p>
    <w:p w:rsidR="001E2865" w:rsidRPr="003945BB" w:rsidRDefault="001E2865" w:rsidP="001E2865">
      <w:pPr>
        <w:pStyle w:val="Odstavekseznama"/>
        <w:numPr>
          <w:ilvl w:val="1"/>
          <w:numId w:val="1"/>
        </w:numPr>
        <w:spacing w:after="70"/>
        <w:jc w:val="both"/>
        <w:rPr>
          <w:rFonts w:asciiTheme="minorHAnsi" w:hAnsiTheme="minorHAnsi" w:cstheme="minorHAnsi"/>
          <w:sz w:val="16"/>
          <w:szCs w:val="16"/>
        </w:rPr>
      </w:pPr>
      <w:r w:rsidRPr="003945BB">
        <w:rPr>
          <w:rFonts w:asciiTheme="minorHAnsi" w:hAnsiTheme="minorHAnsi" w:cstheme="minorHAnsi"/>
          <w:sz w:val="16"/>
          <w:szCs w:val="16"/>
        </w:rPr>
        <w:t>Ponudniki lahko spremenijo ali umaknejo svoje ponudbe s pisnim obvestilom, ki mora v vložišče prispeti pred pretekom roka za predložitev ponudb. Ponudnikovo obvestilo o spremembi ali umiku ponudbe mora biti pripravljeno, zaprto, označeno in dostavljeno tako kot ponudba, namesto besede »PONUDBA« pa mora biti na ovojnici (OBR-1) označeno »SPREMEMBA« ali »UMIK«. V primeru umika bo ponudba neodprta vrnjena ponudniku.</w:t>
      </w:r>
    </w:p>
    <w:p w:rsidR="001E2865" w:rsidRPr="003945BB" w:rsidRDefault="001E2865" w:rsidP="001E2865">
      <w:pPr>
        <w:pStyle w:val="Odstavekseznama"/>
        <w:numPr>
          <w:ilvl w:val="1"/>
          <w:numId w:val="1"/>
        </w:numPr>
        <w:spacing w:after="70"/>
        <w:contextualSpacing w:val="0"/>
        <w:jc w:val="both"/>
        <w:rPr>
          <w:rFonts w:asciiTheme="minorHAnsi" w:hAnsiTheme="minorHAnsi" w:cstheme="minorHAnsi"/>
          <w:sz w:val="16"/>
          <w:szCs w:val="16"/>
        </w:rPr>
      </w:pPr>
      <w:r w:rsidRPr="003945BB">
        <w:rPr>
          <w:rFonts w:asciiTheme="minorHAnsi" w:hAnsiTheme="minorHAnsi" w:cstheme="minorHAnsi"/>
          <w:sz w:val="16"/>
          <w:szCs w:val="16"/>
        </w:rPr>
        <w:t>Če bo ponudnik umaknil svojo ponudbo po izteku roka za oddajo ponudb, bo naročnik unovčil ponudnikovo zavarovanje za resnost ponudbe, če je bilo to v predmetnem postopku zahtevano in predloženo.</w:t>
      </w:r>
    </w:p>
    <w:p w:rsidR="000810A8" w:rsidRPr="003945BB" w:rsidRDefault="001E2865" w:rsidP="004431F7">
      <w:pPr>
        <w:pStyle w:val="Odstavekseznama"/>
        <w:numPr>
          <w:ilvl w:val="0"/>
          <w:numId w:val="1"/>
        </w:numPr>
        <w:spacing w:after="70"/>
        <w:contextualSpacing w:val="0"/>
        <w:jc w:val="both"/>
        <w:rPr>
          <w:rFonts w:asciiTheme="minorHAnsi" w:hAnsiTheme="minorHAnsi" w:cstheme="minorHAnsi"/>
          <w:b/>
          <w:sz w:val="16"/>
          <w:szCs w:val="16"/>
        </w:rPr>
      </w:pPr>
      <w:r w:rsidRPr="003945BB">
        <w:rPr>
          <w:rFonts w:asciiTheme="minorHAnsi" w:hAnsiTheme="minorHAnsi" w:cstheme="minorHAnsi"/>
          <w:b/>
          <w:sz w:val="16"/>
          <w:szCs w:val="16"/>
        </w:rPr>
        <w:t>DOPOLNITEV</w:t>
      </w:r>
      <w:r w:rsidR="004431F7" w:rsidRPr="003945BB">
        <w:rPr>
          <w:rFonts w:asciiTheme="minorHAnsi" w:hAnsiTheme="minorHAnsi" w:cstheme="minorHAnsi"/>
          <w:b/>
          <w:sz w:val="16"/>
          <w:szCs w:val="16"/>
        </w:rPr>
        <w:t xml:space="preserve"> PONUDBE</w:t>
      </w:r>
    </w:p>
    <w:p w:rsidR="001E2865" w:rsidRPr="003945BB" w:rsidRDefault="001E2865" w:rsidP="001E2865">
      <w:pPr>
        <w:pStyle w:val="Odstavekseznama"/>
        <w:numPr>
          <w:ilvl w:val="1"/>
          <w:numId w:val="1"/>
        </w:numPr>
        <w:spacing w:after="70"/>
        <w:jc w:val="both"/>
        <w:rPr>
          <w:rFonts w:asciiTheme="minorHAnsi" w:hAnsiTheme="minorHAnsi" w:cstheme="minorHAnsi"/>
          <w:sz w:val="16"/>
          <w:szCs w:val="16"/>
        </w:rPr>
      </w:pPr>
      <w:r w:rsidRPr="003945BB">
        <w:rPr>
          <w:rFonts w:asciiTheme="minorHAnsi" w:hAnsiTheme="minorHAnsi" w:cstheme="minorHAnsi"/>
          <w:sz w:val="16"/>
          <w:szCs w:val="16"/>
        </w:rPr>
        <w:t xml:space="preserve">Če naročnik smatra, da so v ponudbi predložene informacije ali dokumentacija nepopolne ali napačne oziroma če posamezni dokumenti manjkajo, lahko zahteva, da ponudniki v ustreznem roku predložijo manjkajoče dokumente ali dopolnijo, popravijo ali pojasnijo ustrezne informacije ali dokumentacijo, pod pogojem, da je takšna zahteva popolnoma skladna z načeloma enake obravnave in transparentnosti. Predložitev manjkajočega dokumenta ali dopolnitev, popravek ali pojasnilo informacije ali dokumentacije se lahko nanaša izključno na takšne elemente ponudbe, katerih obstoj pred iztekom roka, določenega za predložitev prijave ali ponudbe, je mogoče objektivno preveriti. </w:t>
      </w:r>
    </w:p>
    <w:p w:rsidR="000810A8" w:rsidRPr="003945BB" w:rsidRDefault="001E2865" w:rsidP="001E2865">
      <w:pPr>
        <w:pStyle w:val="Odstavekseznama"/>
        <w:numPr>
          <w:ilvl w:val="1"/>
          <w:numId w:val="1"/>
        </w:numPr>
        <w:spacing w:after="70"/>
        <w:contextualSpacing w:val="0"/>
        <w:jc w:val="both"/>
        <w:rPr>
          <w:rFonts w:asciiTheme="minorHAnsi" w:hAnsiTheme="minorHAnsi" w:cstheme="minorHAnsi"/>
          <w:sz w:val="16"/>
          <w:szCs w:val="16"/>
        </w:rPr>
      </w:pPr>
      <w:r w:rsidRPr="003945BB">
        <w:rPr>
          <w:rFonts w:asciiTheme="minorHAnsi" w:hAnsiTheme="minorHAnsi" w:cstheme="minorHAnsi"/>
          <w:sz w:val="16"/>
          <w:szCs w:val="16"/>
        </w:rPr>
        <w:t>Če ponudnik ne bo predložil manjkajočega dokumenta ali ne bo dopolnil, popravil ali pojasnil ustrezne informacije ali dokumentacije, v roku, ki mu ga bo naročnik določil, bo njegova ponudba izključena.</w:t>
      </w:r>
    </w:p>
    <w:p w:rsidR="000810A8" w:rsidRPr="003945BB" w:rsidRDefault="004431F7" w:rsidP="004431F7">
      <w:pPr>
        <w:pStyle w:val="Odstavekseznama"/>
        <w:numPr>
          <w:ilvl w:val="0"/>
          <w:numId w:val="1"/>
        </w:numPr>
        <w:spacing w:after="70"/>
        <w:contextualSpacing w:val="0"/>
        <w:jc w:val="both"/>
        <w:rPr>
          <w:rFonts w:asciiTheme="minorHAnsi" w:hAnsiTheme="minorHAnsi" w:cstheme="minorHAnsi"/>
          <w:b/>
          <w:sz w:val="16"/>
          <w:szCs w:val="16"/>
        </w:rPr>
      </w:pPr>
      <w:r w:rsidRPr="003945BB">
        <w:rPr>
          <w:rFonts w:asciiTheme="minorHAnsi" w:hAnsiTheme="minorHAnsi" w:cstheme="minorHAnsi"/>
          <w:b/>
          <w:sz w:val="16"/>
          <w:szCs w:val="16"/>
        </w:rPr>
        <w:t>PRIZNANJE SPOSOBNOSTI</w:t>
      </w:r>
    </w:p>
    <w:p w:rsidR="000810A8" w:rsidRPr="003945BB" w:rsidRDefault="001E2865" w:rsidP="001E2865">
      <w:pPr>
        <w:pStyle w:val="Odstavekseznama"/>
        <w:numPr>
          <w:ilvl w:val="1"/>
          <w:numId w:val="1"/>
        </w:numPr>
        <w:spacing w:after="70"/>
        <w:contextualSpacing w:val="0"/>
        <w:jc w:val="both"/>
        <w:rPr>
          <w:rFonts w:asciiTheme="minorHAnsi" w:hAnsiTheme="minorHAnsi" w:cstheme="minorHAnsi"/>
          <w:sz w:val="16"/>
          <w:szCs w:val="16"/>
        </w:rPr>
      </w:pPr>
      <w:r w:rsidRPr="003945BB">
        <w:rPr>
          <w:rFonts w:asciiTheme="minorHAnsi" w:hAnsiTheme="minorHAnsi" w:cstheme="minorHAnsi"/>
          <w:sz w:val="16"/>
          <w:szCs w:val="16"/>
        </w:rPr>
        <w:t>Naročnik bo priznal sposobnost ponudniku na osnovi izpolnjevanja pogojev, navedenih v razpisni dokumentaciji. Če pri ponudniku obstajajo razlogi za izključitev, navedeni v razpisni dokumentaciji ali če ponudnik ne izpolnjuje pogojev za priznanje sposobnosti ali zahtev iz razpisne dokumentacije, se ponudba izključi kot nedopustna</w:t>
      </w:r>
      <w:r w:rsidR="000810A8" w:rsidRPr="003945BB">
        <w:rPr>
          <w:rFonts w:asciiTheme="minorHAnsi" w:hAnsiTheme="minorHAnsi" w:cstheme="minorHAnsi"/>
          <w:sz w:val="16"/>
          <w:szCs w:val="16"/>
        </w:rPr>
        <w:t>.</w:t>
      </w:r>
    </w:p>
    <w:p w:rsidR="000810A8" w:rsidRPr="003945BB" w:rsidRDefault="004431F7" w:rsidP="004431F7">
      <w:pPr>
        <w:pStyle w:val="Odstavekseznama"/>
        <w:numPr>
          <w:ilvl w:val="0"/>
          <w:numId w:val="1"/>
        </w:numPr>
        <w:spacing w:after="70"/>
        <w:contextualSpacing w:val="0"/>
        <w:jc w:val="both"/>
        <w:rPr>
          <w:rFonts w:asciiTheme="minorHAnsi" w:hAnsiTheme="minorHAnsi" w:cstheme="minorHAnsi"/>
          <w:b/>
          <w:sz w:val="16"/>
          <w:szCs w:val="16"/>
        </w:rPr>
      </w:pPr>
      <w:r w:rsidRPr="003945BB">
        <w:rPr>
          <w:rFonts w:asciiTheme="minorHAnsi" w:hAnsiTheme="minorHAnsi" w:cstheme="minorHAnsi"/>
          <w:b/>
          <w:sz w:val="16"/>
          <w:szCs w:val="16"/>
        </w:rPr>
        <w:t>CENA RAZPISANIH DEL</w:t>
      </w:r>
    </w:p>
    <w:p w:rsidR="003945BB" w:rsidRPr="00A74D80" w:rsidRDefault="003945BB" w:rsidP="004545BA">
      <w:pPr>
        <w:pStyle w:val="Odstavekseznama"/>
        <w:numPr>
          <w:ilvl w:val="1"/>
          <w:numId w:val="1"/>
        </w:numPr>
        <w:jc w:val="both"/>
        <w:rPr>
          <w:rFonts w:asciiTheme="minorHAnsi" w:hAnsiTheme="minorHAnsi" w:cstheme="minorHAnsi"/>
          <w:sz w:val="16"/>
          <w:szCs w:val="16"/>
        </w:rPr>
      </w:pPr>
      <w:r w:rsidRPr="003945BB">
        <w:rPr>
          <w:rFonts w:asciiTheme="minorHAnsi" w:hAnsiTheme="minorHAnsi" w:cstheme="minorHAnsi"/>
          <w:sz w:val="16"/>
          <w:szCs w:val="16"/>
        </w:rPr>
        <w:t>Končna cena mora biti v evrih in mora vsebovati vse str</w:t>
      </w:r>
      <w:r w:rsidRPr="00A74D80">
        <w:rPr>
          <w:rFonts w:asciiTheme="minorHAnsi" w:hAnsiTheme="minorHAnsi" w:cstheme="minorHAnsi"/>
          <w:sz w:val="16"/>
          <w:szCs w:val="16"/>
        </w:rPr>
        <w:t>oške, popuste, rabate in DDV. Naknadno naročnik ne bo priznaval nobenih stroškov, ki niso zajeti v končno ponudbeno ceno.</w:t>
      </w:r>
    </w:p>
    <w:p w:rsidR="003945BB" w:rsidRPr="0094125C" w:rsidRDefault="003945BB" w:rsidP="004545BA">
      <w:pPr>
        <w:pStyle w:val="Odstavekseznama"/>
        <w:numPr>
          <w:ilvl w:val="1"/>
          <w:numId w:val="1"/>
        </w:numPr>
        <w:jc w:val="both"/>
        <w:rPr>
          <w:rFonts w:asciiTheme="minorHAnsi" w:hAnsiTheme="minorHAnsi" w:cstheme="minorHAnsi"/>
          <w:sz w:val="16"/>
          <w:szCs w:val="16"/>
        </w:rPr>
      </w:pPr>
      <w:r w:rsidRPr="00A74D80">
        <w:rPr>
          <w:rFonts w:asciiTheme="minorHAnsi" w:hAnsiTheme="minorHAnsi" w:cstheme="minorHAnsi"/>
          <w:sz w:val="16"/>
          <w:szCs w:val="16"/>
        </w:rPr>
        <w:t xml:space="preserve">Naročnik lahko od ponudnikov zahteva razčlembo </w:t>
      </w:r>
      <w:r w:rsidRPr="0094125C">
        <w:rPr>
          <w:rFonts w:asciiTheme="minorHAnsi" w:hAnsiTheme="minorHAnsi" w:cstheme="minorHAnsi"/>
          <w:sz w:val="16"/>
          <w:szCs w:val="16"/>
        </w:rPr>
        <w:t>(analizo) cen.</w:t>
      </w:r>
    </w:p>
    <w:p w:rsidR="00282850" w:rsidRPr="00A068AB" w:rsidRDefault="003945BB" w:rsidP="003209BE">
      <w:pPr>
        <w:pStyle w:val="Odstavekseznama"/>
        <w:numPr>
          <w:ilvl w:val="1"/>
          <w:numId w:val="1"/>
        </w:numPr>
        <w:jc w:val="both"/>
        <w:rPr>
          <w:rFonts w:asciiTheme="minorHAnsi" w:hAnsiTheme="minorHAnsi" w:cstheme="minorHAnsi"/>
          <w:sz w:val="16"/>
          <w:szCs w:val="16"/>
        </w:rPr>
      </w:pPr>
      <w:r w:rsidRPr="0094125C">
        <w:rPr>
          <w:rFonts w:asciiTheme="minorHAnsi" w:hAnsiTheme="minorHAnsi" w:cstheme="minorHAnsi"/>
          <w:sz w:val="16"/>
          <w:szCs w:val="16"/>
        </w:rPr>
        <w:t xml:space="preserve">Če bo naročnik mnenja, da je glede na njegove predhodno določene zahteve ponudba neobičajno nizka ali v zvezi z njo obstaja dvom o možnosti izpolnitve naročila ali če bo vrednost ponudbe za več kot 50 % nižja od povprečne vrednosti pravočasnih ponudb in za več kot 20 % nižja od naslednje uvrščene ponudbe, pri čemer je naročnik prejel vsaj štiri pravočasne ponudbe, bo naročnik v skladu s 86. členom ZJN-3 pred izločitvijo take ponudbe zahteval pisno podrobne podatke o elementih ponudbe, za katere meni, da so merodajni za </w:t>
      </w:r>
      <w:r w:rsidRPr="00593107">
        <w:rPr>
          <w:rFonts w:asciiTheme="minorHAnsi" w:hAnsiTheme="minorHAnsi" w:cstheme="minorHAnsi"/>
          <w:sz w:val="16"/>
          <w:szCs w:val="16"/>
        </w:rPr>
        <w:t>izpolnitev tega naročila, oziroma vplivajo na razvrstitev ponudb in zahteva</w:t>
      </w:r>
      <w:r w:rsidR="00A068AB">
        <w:rPr>
          <w:rFonts w:asciiTheme="minorHAnsi" w:hAnsiTheme="minorHAnsi" w:cstheme="minorHAnsi"/>
          <w:sz w:val="16"/>
          <w:szCs w:val="16"/>
        </w:rPr>
        <w:t>l, da jih verodostojno utemelji.</w:t>
      </w:r>
    </w:p>
    <w:p w:rsidR="007639DD" w:rsidRPr="00593107" w:rsidRDefault="007639DD" w:rsidP="007639DD">
      <w:pPr>
        <w:pStyle w:val="Odstavekseznama"/>
        <w:numPr>
          <w:ilvl w:val="0"/>
          <w:numId w:val="1"/>
        </w:numPr>
        <w:spacing w:afterLines="20" w:after="48"/>
        <w:contextualSpacing w:val="0"/>
        <w:jc w:val="both"/>
        <w:rPr>
          <w:rFonts w:ascii="Calibri" w:hAnsi="Calibri" w:cs="Calibri"/>
          <w:b/>
          <w:sz w:val="16"/>
          <w:szCs w:val="16"/>
        </w:rPr>
      </w:pPr>
      <w:r w:rsidRPr="00593107">
        <w:rPr>
          <w:rFonts w:ascii="Calibri" w:hAnsi="Calibri" w:cs="Calibri"/>
          <w:b/>
          <w:sz w:val="16"/>
          <w:szCs w:val="16"/>
        </w:rPr>
        <w:t>SKUPNO NASTOPANJE</w:t>
      </w:r>
    </w:p>
    <w:p w:rsidR="00693D7A" w:rsidRDefault="00693D7A" w:rsidP="00693D7A">
      <w:pPr>
        <w:pStyle w:val="Odstavekseznama"/>
        <w:numPr>
          <w:ilvl w:val="1"/>
          <w:numId w:val="1"/>
        </w:numPr>
        <w:rPr>
          <w:rFonts w:asciiTheme="minorHAnsi" w:hAnsiTheme="minorHAnsi" w:cstheme="minorHAnsi"/>
          <w:sz w:val="16"/>
          <w:szCs w:val="16"/>
        </w:rPr>
      </w:pPr>
      <w:r w:rsidRPr="00593107">
        <w:rPr>
          <w:rFonts w:asciiTheme="minorHAnsi" w:hAnsiTheme="minorHAnsi" w:cstheme="minorHAnsi"/>
          <w:sz w:val="16"/>
          <w:szCs w:val="16"/>
        </w:rPr>
        <w:t>Pri javnem naročilu je dovoljena skupna ponudba več partnerjev</w:t>
      </w:r>
      <w:r w:rsidRPr="00693D7A">
        <w:rPr>
          <w:rFonts w:asciiTheme="minorHAnsi" w:hAnsiTheme="minorHAnsi" w:cstheme="minorHAnsi"/>
          <w:sz w:val="16"/>
          <w:szCs w:val="16"/>
        </w:rPr>
        <w:t xml:space="preserve"> glede na tretji odstavek 10. člena ZJN-3. Skupina gospodarskih subjektov mora predložiti pravni akt (sporazum ali pogodbo) o skupni izvedbi javnega naročila v primeru, da bodo izbrani na javnem razpisu. Pravni akt o skupni izvedbi javnega naročila mora natančno opredeliti:</w:t>
      </w:r>
    </w:p>
    <w:p w:rsidR="00693D7A" w:rsidRPr="00693D7A" w:rsidRDefault="00693D7A" w:rsidP="00693D7A">
      <w:pPr>
        <w:pStyle w:val="Odstavekseznama"/>
        <w:numPr>
          <w:ilvl w:val="1"/>
          <w:numId w:val="2"/>
        </w:numPr>
        <w:spacing w:afterLines="20" w:after="48"/>
        <w:ind w:left="993" w:hanging="141"/>
        <w:jc w:val="both"/>
        <w:rPr>
          <w:rFonts w:asciiTheme="minorHAnsi" w:hAnsiTheme="minorHAnsi" w:cstheme="minorHAnsi"/>
          <w:sz w:val="16"/>
          <w:szCs w:val="16"/>
        </w:rPr>
      </w:pPr>
      <w:r w:rsidRPr="00693D7A">
        <w:rPr>
          <w:rFonts w:asciiTheme="minorHAnsi" w:hAnsiTheme="minorHAnsi" w:cstheme="minorHAnsi"/>
          <w:sz w:val="16"/>
          <w:szCs w:val="16"/>
        </w:rPr>
        <w:t>odgovornosti posameznih članov skupine za izvedbo naročila,</w:t>
      </w:r>
    </w:p>
    <w:p w:rsidR="00693D7A" w:rsidRDefault="00693D7A" w:rsidP="00693D7A">
      <w:pPr>
        <w:pStyle w:val="Odstavekseznama"/>
        <w:numPr>
          <w:ilvl w:val="1"/>
          <w:numId w:val="2"/>
        </w:numPr>
        <w:spacing w:afterLines="20" w:after="48"/>
        <w:ind w:left="993" w:hanging="141"/>
        <w:jc w:val="both"/>
        <w:rPr>
          <w:rFonts w:asciiTheme="minorHAnsi" w:hAnsiTheme="minorHAnsi" w:cstheme="minorHAnsi"/>
          <w:sz w:val="16"/>
          <w:szCs w:val="16"/>
        </w:rPr>
      </w:pPr>
      <w:r w:rsidRPr="00693D7A">
        <w:rPr>
          <w:rFonts w:asciiTheme="minorHAnsi" w:hAnsiTheme="minorHAnsi" w:cstheme="minorHAnsi"/>
          <w:sz w:val="16"/>
          <w:szCs w:val="16"/>
        </w:rPr>
        <w:t>neomejeno solidarno odgovornost članov skupine do naročnika glede vseh obveznosti iz pogodbe,</w:t>
      </w:r>
    </w:p>
    <w:p w:rsidR="00693D7A" w:rsidRDefault="00693D7A" w:rsidP="00693D7A">
      <w:pPr>
        <w:pStyle w:val="Odstavekseznama"/>
        <w:numPr>
          <w:ilvl w:val="1"/>
          <w:numId w:val="2"/>
        </w:numPr>
        <w:spacing w:afterLines="20" w:after="48"/>
        <w:ind w:left="993" w:hanging="141"/>
        <w:jc w:val="both"/>
        <w:rPr>
          <w:rFonts w:asciiTheme="minorHAnsi" w:hAnsiTheme="minorHAnsi" w:cstheme="minorHAnsi"/>
          <w:sz w:val="16"/>
          <w:szCs w:val="16"/>
        </w:rPr>
      </w:pPr>
      <w:r w:rsidRPr="00693D7A">
        <w:rPr>
          <w:rFonts w:asciiTheme="minorHAnsi" w:hAnsiTheme="minorHAnsi" w:cstheme="minorHAnsi"/>
          <w:sz w:val="16"/>
          <w:szCs w:val="16"/>
        </w:rPr>
        <w:t>nosilca izvedbe obveznosti po pogodbi, s katerim bo naročnik podpisal pogodbo o izvedbi javnega naročila ter komuniciral in bo tudi nosilec zavarovanj obveznosti po pogodbi in finančnih obračunov in transakcij</w:t>
      </w:r>
      <w:r>
        <w:rPr>
          <w:rFonts w:asciiTheme="minorHAnsi" w:hAnsiTheme="minorHAnsi" w:cstheme="minorHAnsi"/>
          <w:sz w:val="16"/>
          <w:szCs w:val="16"/>
        </w:rPr>
        <w:t>,</w:t>
      </w:r>
    </w:p>
    <w:p w:rsidR="00693D7A" w:rsidRPr="00593107" w:rsidRDefault="00693D7A" w:rsidP="00693D7A">
      <w:pPr>
        <w:pStyle w:val="Odstavekseznama"/>
        <w:numPr>
          <w:ilvl w:val="1"/>
          <w:numId w:val="2"/>
        </w:numPr>
        <w:spacing w:afterLines="20" w:after="48"/>
        <w:ind w:left="993" w:hanging="141"/>
        <w:jc w:val="both"/>
        <w:rPr>
          <w:rFonts w:asciiTheme="minorHAnsi" w:hAnsiTheme="minorHAnsi" w:cstheme="minorHAnsi"/>
          <w:sz w:val="16"/>
          <w:szCs w:val="16"/>
        </w:rPr>
      </w:pPr>
      <w:r w:rsidRPr="00693D7A">
        <w:rPr>
          <w:rFonts w:asciiTheme="minorHAnsi" w:hAnsiTheme="minorHAnsi" w:cstheme="minorHAnsi"/>
          <w:sz w:val="16"/>
          <w:szCs w:val="16"/>
        </w:rPr>
        <w:t>po</w:t>
      </w:r>
      <w:r w:rsidRPr="00593107">
        <w:rPr>
          <w:rFonts w:asciiTheme="minorHAnsi" w:hAnsiTheme="minorHAnsi" w:cstheme="minorHAnsi"/>
          <w:sz w:val="16"/>
          <w:szCs w:val="16"/>
        </w:rPr>
        <w:t>oblastilo partnerjev za sprejem dokumentov oziroma vročanje.</w:t>
      </w:r>
    </w:p>
    <w:p w:rsidR="007639DD" w:rsidRPr="00593107" w:rsidRDefault="007639DD" w:rsidP="00693D7A">
      <w:pPr>
        <w:pStyle w:val="Odstavekseznama"/>
        <w:numPr>
          <w:ilvl w:val="1"/>
          <w:numId w:val="1"/>
        </w:numPr>
        <w:spacing w:afterLines="20" w:after="48"/>
        <w:contextualSpacing w:val="0"/>
        <w:jc w:val="both"/>
        <w:rPr>
          <w:rFonts w:ascii="Calibri" w:hAnsi="Calibri" w:cs="Calibri"/>
          <w:sz w:val="16"/>
          <w:szCs w:val="16"/>
        </w:rPr>
      </w:pPr>
      <w:r w:rsidRPr="00593107">
        <w:rPr>
          <w:rFonts w:ascii="Calibri" w:hAnsi="Calibri" w:cs="Calibri"/>
          <w:sz w:val="16"/>
          <w:szCs w:val="16"/>
        </w:rPr>
        <w:t>Vsak član skupine izvajalcev v okviru skupne ponudbe odgovarja naročniku neomejeno solidarno.</w:t>
      </w:r>
    </w:p>
    <w:p w:rsidR="007639DD" w:rsidRPr="00593107" w:rsidRDefault="00693D7A" w:rsidP="00693D7A">
      <w:pPr>
        <w:pStyle w:val="Odstavekseznama"/>
        <w:numPr>
          <w:ilvl w:val="1"/>
          <w:numId w:val="1"/>
        </w:numPr>
        <w:spacing w:afterLines="20" w:after="48"/>
        <w:contextualSpacing w:val="0"/>
        <w:jc w:val="both"/>
        <w:rPr>
          <w:rFonts w:ascii="Calibri" w:hAnsi="Calibri" w:cs="Calibri"/>
          <w:sz w:val="16"/>
          <w:szCs w:val="16"/>
        </w:rPr>
      </w:pPr>
      <w:r w:rsidRPr="00593107">
        <w:rPr>
          <w:rFonts w:ascii="Calibri" w:hAnsi="Calibri" w:cs="Calibri"/>
          <w:sz w:val="16"/>
          <w:szCs w:val="16"/>
        </w:rPr>
        <w:t>Ponudnik, ki nastopa v več kot eni ponudbi, ne glede na to, ali nastopa samostojno ali kot partner v skupni ponudbi, diskvalificira vse ponudbe, v katerih nastopa. Take ponudbe bodo označene kot nedopustne.</w:t>
      </w:r>
    </w:p>
    <w:p w:rsidR="00506E61" w:rsidRPr="00593107" w:rsidRDefault="00693D7A" w:rsidP="00693D7A">
      <w:pPr>
        <w:pStyle w:val="Odstavekseznama"/>
        <w:numPr>
          <w:ilvl w:val="1"/>
          <w:numId w:val="1"/>
        </w:numPr>
        <w:spacing w:afterLines="20" w:after="48"/>
        <w:contextualSpacing w:val="0"/>
        <w:jc w:val="both"/>
        <w:rPr>
          <w:rFonts w:ascii="Calibri" w:hAnsi="Calibri" w:cs="Calibri"/>
          <w:sz w:val="16"/>
          <w:szCs w:val="16"/>
        </w:rPr>
      </w:pPr>
      <w:r w:rsidRPr="00593107">
        <w:rPr>
          <w:rFonts w:ascii="Calibri" w:hAnsi="Calibri" w:cs="Calibri"/>
          <w:sz w:val="16"/>
          <w:szCs w:val="16"/>
        </w:rPr>
        <w:t>V primeru skupne ponudbe, bo naročnik razloge za izključitev ter izpolnjevanje pogojev za priznanje poklicne sposobnosti ugotavljal za vsakega ponudnika/partnerja posebej, izpolnjevanje ostalih pogojev pa za vse gospodarske subjekte skupaj, razen, če je pri posameznem pogoju določeno drugače.</w:t>
      </w:r>
    </w:p>
    <w:p w:rsidR="009B66A4" w:rsidRPr="002D55EB" w:rsidRDefault="009B66A4" w:rsidP="009B66A4">
      <w:pPr>
        <w:pStyle w:val="Odstavekseznama"/>
        <w:numPr>
          <w:ilvl w:val="0"/>
          <w:numId w:val="1"/>
        </w:numPr>
        <w:spacing w:afterLines="20" w:after="48"/>
        <w:contextualSpacing w:val="0"/>
        <w:jc w:val="both"/>
        <w:rPr>
          <w:rFonts w:ascii="Calibri" w:hAnsi="Calibri" w:cs="Calibri"/>
          <w:b/>
          <w:sz w:val="16"/>
          <w:szCs w:val="16"/>
        </w:rPr>
      </w:pPr>
      <w:r w:rsidRPr="002D55EB">
        <w:rPr>
          <w:rFonts w:ascii="Calibri" w:hAnsi="Calibri" w:cs="Calibri"/>
          <w:b/>
          <w:sz w:val="16"/>
          <w:szCs w:val="16"/>
        </w:rPr>
        <w:t>USTAVITEV POSTOPKA, ZAVRNITEV VSEH PONUDB, ODSTOP OD IZVEDBE JAVNEGA NAROČILA</w:t>
      </w:r>
    </w:p>
    <w:p w:rsidR="009B66A4" w:rsidRPr="002D55EB" w:rsidRDefault="00593107" w:rsidP="00593107">
      <w:pPr>
        <w:pStyle w:val="Odstavekseznama"/>
        <w:numPr>
          <w:ilvl w:val="1"/>
          <w:numId w:val="1"/>
        </w:numPr>
        <w:spacing w:afterLines="20" w:after="48"/>
        <w:contextualSpacing w:val="0"/>
        <w:jc w:val="both"/>
        <w:rPr>
          <w:rFonts w:ascii="Calibri" w:hAnsi="Calibri" w:cs="Calibri"/>
          <w:sz w:val="16"/>
          <w:szCs w:val="16"/>
        </w:rPr>
      </w:pPr>
      <w:r w:rsidRPr="002D55EB">
        <w:rPr>
          <w:rFonts w:ascii="Calibri" w:hAnsi="Calibri" w:cs="Calibri"/>
          <w:sz w:val="16"/>
          <w:szCs w:val="16"/>
        </w:rPr>
        <w:t>Naročnik si pridržuje pra</w:t>
      </w:r>
      <w:r w:rsidR="00775BCB">
        <w:rPr>
          <w:rFonts w:ascii="Calibri" w:hAnsi="Calibri" w:cs="Calibri"/>
          <w:sz w:val="16"/>
          <w:szCs w:val="16"/>
        </w:rPr>
        <w:t xml:space="preserve">vico skladno z 90. členom ZJN-3 </w:t>
      </w:r>
      <w:r w:rsidRPr="002D55EB">
        <w:rPr>
          <w:rFonts w:ascii="Calibri" w:hAnsi="Calibri" w:cs="Calibri"/>
          <w:sz w:val="16"/>
          <w:szCs w:val="16"/>
        </w:rPr>
        <w:t>postopek ustaviti, ponudbe zavrniti oz. odstopiti od izvedbe javnega naročila. Zaradi ustavitve postopka, zavrnitve ponudb in odstopa od izvedbe naročila, naročnik ni odškodninsko odgovoren.</w:t>
      </w:r>
    </w:p>
    <w:p w:rsidR="009B66A4" w:rsidRPr="002D55EB" w:rsidRDefault="009B66A4" w:rsidP="009B66A4">
      <w:pPr>
        <w:pStyle w:val="Odstavekseznama"/>
        <w:numPr>
          <w:ilvl w:val="0"/>
          <w:numId w:val="1"/>
        </w:numPr>
        <w:spacing w:afterLines="20" w:after="48"/>
        <w:contextualSpacing w:val="0"/>
        <w:jc w:val="both"/>
        <w:rPr>
          <w:rFonts w:ascii="Calibri" w:hAnsi="Calibri" w:cs="Calibri"/>
          <w:b/>
          <w:sz w:val="16"/>
          <w:szCs w:val="16"/>
        </w:rPr>
      </w:pPr>
      <w:r w:rsidRPr="002D55EB">
        <w:rPr>
          <w:rFonts w:ascii="Calibri" w:hAnsi="Calibri" w:cs="Calibri"/>
          <w:b/>
          <w:sz w:val="16"/>
          <w:szCs w:val="16"/>
        </w:rPr>
        <w:t>PREVERITEV RESNIČNOSTI PODATKOV</w:t>
      </w:r>
    </w:p>
    <w:p w:rsidR="009B66A4" w:rsidRPr="002D55EB" w:rsidRDefault="00593107" w:rsidP="00593107">
      <w:pPr>
        <w:pStyle w:val="Odstavekseznama"/>
        <w:numPr>
          <w:ilvl w:val="1"/>
          <w:numId w:val="1"/>
        </w:numPr>
        <w:spacing w:afterLines="20" w:after="48"/>
        <w:contextualSpacing w:val="0"/>
        <w:jc w:val="both"/>
        <w:rPr>
          <w:rFonts w:ascii="Calibri" w:hAnsi="Calibri" w:cs="Calibri"/>
          <w:sz w:val="16"/>
          <w:szCs w:val="16"/>
        </w:rPr>
      </w:pPr>
      <w:r w:rsidRPr="002D55EB">
        <w:rPr>
          <w:rFonts w:ascii="Calibri" w:hAnsi="Calibri" w:cs="Calibri"/>
          <w:sz w:val="16"/>
          <w:szCs w:val="16"/>
        </w:rPr>
        <w:t>Naročnik si pridržuje pravico preveriti resničnost vseh podatkov. Če naročnik podatkov ne bo mogel preveriti, jih ne bo upošteval. V kolikor bo naročnik ugotovil, da je ponudnik predložil neresnične podatke, ga bo izključil</w:t>
      </w:r>
      <w:r w:rsidR="009B66A4" w:rsidRPr="002D55EB">
        <w:rPr>
          <w:rFonts w:ascii="Calibri" w:hAnsi="Calibri" w:cs="Calibri"/>
          <w:sz w:val="16"/>
          <w:szCs w:val="16"/>
        </w:rPr>
        <w:t>.</w:t>
      </w:r>
    </w:p>
    <w:p w:rsidR="009B66A4" w:rsidRPr="002D55EB" w:rsidRDefault="009B66A4" w:rsidP="009B66A4">
      <w:pPr>
        <w:pStyle w:val="Odstavekseznama"/>
        <w:numPr>
          <w:ilvl w:val="0"/>
          <w:numId w:val="1"/>
        </w:numPr>
        <w:spacing w:afterLines="20" w:after="48"/>
        <w:contextualSpacing w:val="0"/>
        <w:jc w:val="both"/>
        <w:rPr>
          <w:rFonts w:ascii="Calibri" w:hAnsi="Calibri" w:cs="Calibri"/>
          <w:b/>
          <w:sz w:val="16"/>
          <w:szCs w:val="16"/>
        </w:rPr>
      </w:pPr>
      <w:r w:rsidRPr="002D55EB">
        <w:rPr>
          <w:rFonts w:ascii="Calibri" w:hAnsi="Calibri" w:cs="Calibri"/>
          <w:b/>
          <w:sz w:val="16"/>
          <w:szCs w:val="16"/>
        </w:rPr>
        <w:t>ZAUPNOST PODATKOV</w:t>
      </w:r>
    </w:p>
    <w:p w:rsidR="009B66A4" w:rsidRPr="002D55EB" w:rsidRDefault="00593107" w:rsidP="00593107">
      <w:pPr>
        <w:pStyle w:val="Odstavekseznama"/>
        <w:numPr>
          <w:ilvl w:val="1"/>
          <w:numId w:val="1"/>
        </w:numPr>
        <w:spacing w:afterLines="20" w:after="48"/>
        <w:contextualSpacing w:val="0"/>
        <w:jc w:val="both"/>
        <w:rPr>
          <w:rFonts w:ascii="Calibri" w:hAnsi="Calibri" w:cs="Calibri"/>
          <w:sz w:val="16"/>
          <w:szCs w:val="16"/>
        </w:rPr>
      </w:pPr>
      <w:r w:rsidRPr="002D55EB">
        <w:rPr>
          <w:rFonts w:ascii="Calibri" w:hAnsi="Calibri" w:cs="Calibri"/>
          <w:sz w:val="16"/>
          <w:szCs w:val="16"/>
        </w:rPr>
        <w:t>Ponudnik mora skladno z 39. in 40. členom Zakona o gospodarskih družbah (Uradni list RS, št. 65/09-uradno prečiščeno besedilo, 83/09-Odl.US, 33/11, 91/11, 32/12 in 57/12), v svoji ponudbi označiti tiste podatke, ki pomenijo poslovno skrivnost in priložiti ustrezen sklep o določitvi zaupnih podatkov. Pri tem mora upoštevati določbe 35. člena ZJN-3 in določbe Zakona o dostopu do informacij javnega značaja (Uradni list RS, št. 51/06-uradno prečiščeno besedilo in 117/06-ZDavP-2).</w:t>
      </w:r>
    </w:p>
    <w:p w:rsidR="00593107" w:rsidRPr="002D55EB" w:rsidRDefault="00593107" w:rsidP="00593107">
      <w:pPr>
        <w:pStyle w:val="Odstavekseznama"/>
        <w:numPr>
          <w:ilvl w:val="1"/>
          <w:numId w:val="1"/>
        </w:numPr>
        <w:spacing w:afterLines="20" w:after="48"/>
        <w:contextualSpacing w:val="0"/>
        <w:jc w:val="both"/>
        <w:rPr>
          <w:rFonts w:ascii="Calibri" w:hAnsi="Calibri" w:cs="Calibri"/>
          <w:sz w:val="16"/>
          <w:szCs w:val="16"/>
        </w:rPr>
      </w:pPr>
      <w:r w:rsidRPr="002D55EB">
        <w:rPr>
          <w:rFonts w:ascii="Calibri" w:hAnsi="Calibri" w:cs="Calibri"/>
          <w:sz w:val="16"/>
          <w:szCs w:val="16"/>
        </w:rPr>
        <w:t>Ponudnik mora obrazce in izjave, za katere meni, da predstavljajo poslovno skrivnost, označiti z oznako »POSLOVNA SKRIVNOST« in podpisom osebe, ki je pooblaščena za podpis ponudbe. Če na posamezni strani pomeni poslovno skrivnost le določen podatek, mora biti to eksplicitno označeno in sicer tako, da je podatek podčrtan z rdečo barvo, v isti vrstici na desnem robu pa dodana oznaka »POSLOVNA SKRIVNOST« in podpis osebe, ki je pooblaščena za podpis ponudbe.</w:t>
      </w:r>
    </w:p>
    <w:p w:rsidR="00593107" w:rsidRPr="002D55EB" w:rsidRDefault="00593107" w:rsidP="00593107">
      <w:pPr>
        <w:pStyle w:val="Odstavekseznama"/>
        <w:numPr>
          <w:ilvl w:val="1"/>
          <w:numId w:val="1"/>
        </w:numPr>
        <w:spacing w:afterLines="20" w:after="48"/>
        <w:contextualSpacing w:val="0"/>
        <w:jc w:val="both"/>
        <w:rPr>
          <w:rFonts w:ascii="Calibri" w:hAnsi="Calibri" w:cs="Calibri"/>
          <w:sz w:val="16"/>
          <w:szCs w:val="16"/>
        </w:rPr>
      </w:pPr>
      <w:r w:rsidRPr="002D55EB">
        <w:rPr>
          <w:rFonts w:ascii="Calibri" w:hAnsi="Calibri" w:cs="Calibri"/>
          <w:sz w:val="16"/>
          <w:szCs w:val="16"/>
        </w:rPr>
        <w:t>Podatke, ki pomenijo poslovno skrivnost, mora ponudnik označiti že v ponudbi, naknadno označevanje ni možno. Podatki, ki jih bo ponudnik upravičeno označil za zaupne v skladu z določili tega člena, bodo uporabljeni samo za namene javnega razpisa in ne bodo dostopni nikomur izven kroga oseb, ki bodo vključene v razpisni postopek.</w:t>
      </w:r>
    </w:p>
    <w:p w:rsidR="00593107" w:rsidRPr="002D55EB" w:rsidRDefault="00593107" w:rsidP="00593107">
      <w:pPr>
        <w:pStyle w:val="Odstavekseznama"/>
        <w:numPr>
          <w:ilvl w:val="1"/>
          <w:numId w:val="1"/>
        </w:numPr>
        <w:spacing w:afterLines="20" w:after="48"/>
        <w:contextualSpacing w:val="0"/>
        <w:jc w:val="both"/>
        <w:rPr>
          <w:rFonts w:ascii="Calibri" w:hAnsi="Calibri" w:cs="Calibri"/>
          <w:sz w:val="16"/>
          <w:szCs w:val="16"/>
        </w:rPr>
      </w:pPr>
      <w:r w:rsidRPr="002D55EB">
        <w:rPr>
          <w:rFonts w:ascii="Calibri" w:hAnsi="Calibri" w:cs="Calibri"/>
          <w:sz w:val="16"/>
          <w:szCs w:val="16"/>
        </w:rPr>
        <w:t>Ne glede na določbo prvega odstavka tega člena so javni podatki specifikacije ponujenega blaga, storitve ali gradnje in količina iz te specifikacije, cena na enoto, vrednost posamezne postavke in skupna vrednost iz ponudbe ter vsi tisti podatki, ki so vplivali na razvrstitev ponudbe v okviru drugih meril.</w:t>
      </w:r>
    </w:p>
    <w:p w:rsidR="009B66A4" w:rsidRPr="002D55EB" w:rsidRDefault="009B66A4" w:rsidP="009B66A4">
      <w:pPr>
        <w:pStyle w:val="Odstavekseznama"/>
        <w:numPr>
          <w:ilvl w:val="0"/>
          <w:numId w:val="1"/>
        </w:numPr>
        <w:spacing w:afterLines="20" w:after="48"/>
        <w:contextualSpacing w:val="0"/>
        <w:jc w:val="both"/>
        <w:rPr>
          <w:rFonts w:ascii="Calibri" w:hAnsi="Calibri" w:cs="Calibri"/>
          <w:b/>
          <w:sz w:val="16"/>
          <w:szCs w:val="16"/>
        </w:rPr>
      </w:pPr>
      <w:r w:rsidRPr="002D55EB">
        <w:rPr>
          <w:rFonts w:ascii="Calibri" w:hAnsi="Calibri" w:cs="Calibri"/>
          <w:b/>
          <w:sz w:val="16"/>
          <w:szCs w:val="16"/>
        </w:rPr>
        <w:t>PLAČILNI POGOJI</w:t>
      </w:r>
    </w:p>
    <w:p w:rsidR="002D55EB" w:rsidRPr="005D624C" w:rsidRDefault="00A068AB" w:rsidP="00A068AB">
      <w:pPr>
        <w:pStyle w:val="Odstavekseznama"/>
        <w:numPr>
          <w:ilvl w:val="1"/>
          <w:numId w:val="1"/>
        </w:numPr>
        <w:spacing w:afterLines="20" w:after="48"/>
        <w:contextualSpacing w:val="0"/>
        <w:jc w:val="both"/>
        <w:rPr>
          <w:rFonts w:ascii="Calibri" w:hAnsi="Calibri" w:cs="Calibri"/>
          <w:sz w:val="16"/>
          <w:szCs w:val="16"/>
        </w:rPr>
      </w:pPr>
      <w:r w:rsidRPr="00A068AB">
        <w:rPr>
          <w:rFonts w:ascii="Calibri" w:hAnsi="Calibri" w:cs="Calibri"/>
          <w:sz w:val="16"/>
          <w:szCs w:val="16"/>
        </w:rPr>
        <w:t>V skladu s plačilnimi pogoji določe</w:t>
      </w:r>
      <w:r w:rsidR="001B323E">
        <w:rPr>
          <w:rFonts w:ascii="Calibri" w:hAnsi="Calibri" w:cs="Calibri"/>
          <w:sz w:val="16"/>
          <w:szCs w:val="16"/>
        </w:rPr>
        <w:t xml:space="preserve">nimi v osnutku pogodbe oz. 30 dni od prejema </w:t>
      </w:r>
      <w:r w:rsidRPr="00A068AB">
        <w:rPr>
          <w:rFonts w:ascii="Calibri" w:hAnsi="Calibri" w:cs="Calibri"/>
          <w:sz w:val="16"/>
          <w:szCs w:val="16"/>
        </w:rPr>
        <w:t>lis</w:t>
      </w:r>
      <w:r w:rsidR="001B323E">
        <w:rPr>
          <w:rFonts w:ascii="Calibri" w:hAnsi="Calibri" w:cs="Calibri"/>
          <w:sz w:val="16"/>
          <w:szCs w:val="16"/>
        </w:rPr>
        <w:t>tine, ki je podlaga za izplačilo</w:t>
      </w:r>
      <w:r>
        <w:rPr>
          <w:rFonts w:ascii="Calibri" w:hAnsi="Calibri" w:cs="Calibri"/>
          <w:sz w:val="16"/>
          <w:szCs w:val="16"/>
        </w:rPr>
        <w:t>.</w:t>
      </w:r>
    </w:p>
    <w:p w:rsidR="009B66A4" w:rsidRPr="002D55EB" w:rsidRDefault="009B66A4" w:rsidP="009B66A4">
      <w:pPr>
        <w:pStyle w:val="Odstavekseznama"/>
        <w:numPr>
          <w:ilvl w:val="0"/>
          <w:numId w:val="1"/>
        </w:numPr>
        <w:spacing w:afterLines="20" w:after="48"/>
        <w:contextualSpacing w:val="0"/>
        <w:jc w:val="both"/>
        <w:rPr>
          <w:rFonts w:ascii="Calibri" w:hAnsi="Calibri" w:cs="Calibri"/>
          <w:b/>
          <w:sz w:val="16"/>
          <w:szCs w:val="16"/>
        </w:rPr>
      </w:pPr>
      <w:r w:rsidRPr="002D55EB">
        <w:rPr>
          <w:rFonts w:ascii="Calibri" w:hAnsi="Calibri" w:cs="Calibri"/>
          <w:b/>
          <w:sz w:val="16"/>
          <w:szCs w:val="16"/>
        </w:rPr>
        <w:t>POGAJANJA</w:t>
      </w:r>
    </w:p>
    <w:p w:rsidR="009B66A4" w:rsidRPr="002D55EB" w:rsidRDefault="002D55EB" w:rsidP="002D55EB">
      <w:pPr>
        <w:pStyle w:val="Odstavekseznama"/>
        <w:numPr>
          <w:ilvl w:val="1"/>
          <w:numId w:val="1"/>
        </w:numPr>
        <w:spacing w:afterLines="20" w:after="48"/>
        <w:contextualSpacing w:val="0"/>
        <w:jc w:val="both"/>
        <w:rPr>
          <w:rFonts w:ascii="Calibri" w:hAnsi="Calibri" w:cs="Calibri"/>
          <w:sz w:val="16"/>
          <w:szCs w:val="16"/>
        </w:rPr>
      </w:pPr>
      <w:r w:rsidRPr="002D55EB">
        <w:rPr>
          <w:rFonts w:ascii="Calibri" w:hAnsi="Calibri" w:cs="Calibri"/>
          <w:sz w:val="16"/>
          <w:szCs w:val="16"/>
        </w:rPr>
        <w:t>Naročnik si pridržuje pravico, da naročilo novih gradenj ali storitev, ki pomenijo ponovitev podobnih gradenj ali storitev in se oddajo gospodarskemu subjektu, ki mu je naročnik oddal prvotno naročilo, kot so predmet tega javnega naročila, pod pogojem, da so nove gradnje ali storitve v skladu z osnovnim projektom, odda (skladno z določili 5. odstavka 46. člena ZJN–3) izvajalcu osnovnega naročila po postopku s pogajanji brez predhodne objave.</w:t>
      </w:r>
    </w:p>
    <w:p w:rsidR="009B66A4" w:rsidRPr="002D55EB" w:rsidRDefault="009B66A4" w:rsidP="009B66A4">
      <w:pPr>
        <w:pStyle w:val="Odstavekseznama"/>
        <w:numPr>
          <w:ilvl w:val="0"/>
          <w:numId w:val="1"/>
        </w:numPr>
        <w:spacing w:afterLines="20" w:after="48"/>
        <w:contextualSpacing w:val="0"/>
        <w:jc w:val="both"/>
        <w:rPr>
          <w:rFonts w:ascii="Calibri" w:hAnsi="Calibri" w:cs="Calibri"/>
          <w:b/>
          <w:sz w:val="16"/>
          <w:szCs w:val="16"/>
        </w:rPr>
      </w:pPr>
      <w:r w:rsidRPr="002D55EB">
        <w:rPr>
          <w:rFonts w:ascii="Calibri" w:hAnsi="Calibri" w:cs="Calibri"/>
          <w:b/>
          <w:sz w:val="16"/>
          <w:szCs w:val="16"/>
        </w:rPr>
        <w:t>PODATKI O POVEZANIH DRUŽBAH</w:t>
      </w:r>
    </w:p>
    <w:p w:rsidR="002D55EB" w:rsidRPr="002D55EB" w:rsidRDefault="002D55EB" w:rsidP="002D55EB">
      <w:pPr>
        <w:pStyle w:val="Odstavekseznama"/>
        <w:numPr>
          <w:ilvl w:val="1"/>
          <w:numId w:val="1"/>
        </w:numPr>
        <w:spacing w:afterLines="20" w:after="48"/>
        <w:jc w:val="both"/>
        <w:rPr>
          <w:rFonts w:ascii="Calibri" w:hAnsi="Calibri" w:cs="Calibri"/>
          <w:sz w:val="16"/>
          <w:szCs w:val="16"/>
        </w:rPr>
      </w:pPr>
      <w:r w:rsidRPr="002D55EB">
        <w:rPr>
          <w:rFonts w:ascii="Calibri" w:hAnsi="Calibri" w:cs="Calibri"/>
          <w:sz w:val="16"/>
          <w:szCs w:val="16"/>
        </w:rPr>
        <w:t>V skladu s 6. odstavkom 91. člena ZJN-3 bo izbrani ponudnik dolžan na poziv naročnika, v roku osmih dni od prejema poziva, naročniku posredovati podatke o:</w:t>
      </w:r>
    </w:p>
    <w:p w:rsidR="002D55EB" w:rsidRPr="002D55EB" w:rsidRDefault="002D55EB" w:rsidP="002D55EB">
      <w:pPr>
        <w:pStyle w:val="Odstavekseznama"/>
        <w:numPr>
          <w:ilvl w:val="0"/>
          <w:numId w:val="2"/>
        </w:numPr>
        <w:spacing w:afterLines="20" w:after="48"/>
        <w:jc w:val="both"/>
        <w:rPr>
          <w:rFonts w:ascii="Calibri" w:hAnsi="Calibri" w:cs="Calibri"/>
          <w:sz w:val="16"/>
          <w:szCs w:val="16"/>
        </w:rPr>
      </w:pPr>
      <w:r w:rsidRPr="002D55EB">
        <w:rPr>
          <w:rFonts w:ascii="Calibri" w:hAnsi="Calibri" w:cs="Calibri"/>
          <w:sz w:val="16"/>
          <w:szCs w:val="16"/>
        </w:rPr>
        <w:t>svojih ustanoviteljih, družbenikih, delničarjih, komanditistih ali drugih lastnikih in podatke o lastniških deležih navedenih oseb;</w:t>
      </w:r>
    </w:p>
    <w:p w:rsidR="002D55EB" w:rsidRPr="002D55EB" w:rsidRDefault="002D55EB" w:rsidP="002D55EB">
      <w:pPr>
        <w:pStyle w:val="Odstavekseznama"/>
        <w:numPr>
          <w:ilvl w:val="0"/>
          <w:numId w:val="2"/>
        </w:numPr>
        <w:spacing w:afterLines="20" w:after="48"/>
        <w:jc w:val="both"/>
        <w:rPr>
          <w:rFonts w:ascii="Calibri" w:hAnsi="Calibri" w:cs="Calibri"/>
          <w:sz w:val="16"/>
          <w:szCs w:val="16"/>
        </w:rPr>
      </w:pPr>
      <w:r w:rsidRPr="002D55EB">
        <w:rPr>
          <w:rFonts w:ascii="Calibri" w:hAnsi="Calibri" w:cs="Calibri"/>
          <w:sz w:val="16"/>
          <w:szCs w:val="16"/>
        </w:rPr>
        <w:t>gospodarskih subjektih, za katere se glede na določbe zakona, ki ureja gospodarske družbe, šteje, da so z njim povezane družbe.</w:t>
      </w:r>
    </w:p>
    <w:p w:rsidR="009B66A4" w:rsidRPr="002D55EB" w:rsidRDefault="002D55EB" w:rsidP="002D55EB">
      <w:pPr>
        <w:pStyle w:val="Odstavekseznama"/>
        <w:numPr>
          <w:ilvl w:val="1"/>
          <w:numId w:val="1"/>
        </w:numPr>
        <w:spacing w:afterLines="20" w:after="48"/>
        <w:jc w:val="both"/>
        <w:rPr>
          <w:rFonts w:ascii="Calibri" w:hAnsi="Calibri" w:cs="Calibri"/>
          <w:sz w:val="16"/>
          <w:szCs w:val="16"/>
        </w:rPr>
      </w:pPr>
      <w:r w:rsidRPr="002D55EB">
        <w:rPr>
          <w:rFonts w:ascii="Calibri" w:hAnsi="Calibri" w:cs="Calibri"/>
          <w:sz w:val="16"/>
          <w:szCs w:val="16"/>
        </w:rPr>
        <w:t>V skladu s šestim odstavkom 14. člena Zakona o integriteti in preprečevanju korupcije (Uradni list RS, št. 69/11) bo moral izbrani ponudnik, pred sklenitvijo pogodbe z naročnikom, zaradi zagotovitve transparentnosti posla in preprečitve korupcijskih tveganj predložiti izjavo oziroma podatke o udeležbi fizičnih in pravnih oseb v lastništvu ponudnika, vključno z udeležbo tihih družbenikov,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ničnost pogodbe.</w:t>
      </w:r>
    </w:p>
    <w:p w:rsidR="009B66A4" w:rsidRPr="002D55EB" w:rsidRDefault="009B66A4" w:rsidP="009B66A4">
      <w:pPr>
        <w:pStyle w:val="Odstavekseznama"/>
        <w:numPr>
          <w:ilvl w:val="0"/>
          <w:numId w:val="1"/>
        </w:numPr>
        <w:spacing w:afterLines="20" w:after="48"/>
        <w:contextualSpacing w:val="0"/>
        <w:jc w:val="both"/>
        <w:rPr>
          <w:rFonts w:ascii="Calibri" w:hAnsi="Calibri" w:cs="Calibri"/>
          <w:b/>
          <w:sz w:val="16"/>
          <w:szCs w:val="16"/>
        </w:rPr>
      </w:pPr>
      <w:r w:rsidRPr="002D55EB">
        <w:rPr>
          <w:rFonts w:ascii="Calibri" w:hAnsi="Calibri" w:cs="Calibri"/>
          <w:b/>
          <w:sz w:val="16"/>
          <w:szCs w:val="16"/>
        </w:rPr>
        <w:t>PRAVNO VARSTVO</w:t>
      </w:r>
    </w:p>
    <w:p w:rsidR="009B66A4" w:rsidRPr="002D55EB" w:rsidRDefault="009B66A4" w:rsidP="001C4022">
      <w:pPr>
        <w:pStyle w:val="Odstavekseznama"/>
        <w:numPr>
          <w:ilvl w:val="1"/>
          <w:numId w:val="1"/>
        </w:numPr>
        <w:spacing w:afterLines="20" w:after="48"/>
        <w:contextualSpacing w:val="0"/>
        <w:jc w:val="both"/>
        <w:rPr>
          <w:rFonts w:ascii="Calibri" w:hAnsi="Calibri" w:cs="Calibri"/>
          <w:sz w:val="16"/>
          <w:szCs w:val="16"/>
        </w:rPr>
      </w:pPr>
      <w:r w:rsidRPr="002D55EB">
        <w:rPr>
          <w:rFonts w:ascii="Calibri" w:hAnsi="Calibri" w:cs="Calibri"/>
          <w:sz w:val="16"/>
          <w:szCs w:val="16"/>
        </w:rPr>
        <w:t xml:space="preserve">Pravno varstvo ponudnikov je zagotovljeno skladno z veljavno zakonodajo (ZPVPJN). Roki za vložitev zahtevka za revizijo so določeni s 25. členom ZPVPJN. Po prejemu odločitve o oddaji naročila je rok za </w:t>
      </w:r>
      <w:r w:rsidR="003209BE">
        <w:rPr>
          <w:rFonts w:ascii="Calibri" w:hAnsi="Calibri" w:cs="Calibri"/>
          <w:sz w:val="16"/>
          <w:szCs w:val="16"/>
        </w:rPr>
        <w:t>vložitev revizijskega zahtevka 5</w:t>
      </w:r>
      <w:r w:rsidRPr="002D55EB">
        <w:rPr>
          <w:rFonts w:ascii="Calibri" w:hAnsi="Calibri" w:cs="Calibri"/>
          <w:sz w:val="16"/>
          <w:szCs w:val="16"/>
        </w:rPr>
        <w:t xml:space="preserve"> </w:t>
      </w:r>
      <w:r w:rsidR="00282850" w:rsidRPr="002D55EB">
        <w:rPr>
          <w:rFonts w:ascii="Calibri" w:hAnsi="Calibri" w:cs="Calibri"/>
          <w:sz w:val="16"/>
          <w:szCs w:val="16"/>
        </w:rPr>
        <w:t xml:space="preserve">delovnih </w:t>
      </w:r>
      <w:r w:rsidRPr="002D55EB">
        <w:rPr>
          <w:rFonts w:ascii="Calibri" w:hAnsi="Calibri" w:cs="Calibri"/>
          <w:sz w:val="16"/>
          <w:szCs w:val="16"/>
        </w:rPr>
        <w:t>dni.</w:t>
      </w:r>
    </w:p>
    <w:p w:rsidR="000810A8" w:rsidRPr="002D55EB" w:rsidRDefault="004431F7" w:rsidP="004431F7">
      <w:pPr>
        <w:pStyle w:val="Odstavekseznama"/>
        <w:numPr>
          <w:ilvl w:val="0"/>
          <w:numId w:val="1"/>
        </w:numPr>
        <w:spacing w:after="70"/>
        <w:contextualSpacing w:val="0"/>
        <w:jc w:val="both"/>
        <w:rPr>
          <w:rFonts w:asciiTheme="minorHAnsi" w:hAnsiTheme="minorHAnsi" w:cstheme="minorHAnsi"/>
          <w:b/>
          <w:sz w:val="16"/>
          <w:szCs w:val="16"/>
        </w:rPr>
      </w:pPr>
      <w:r w:rsidRPr="002D55EB">
        <w:rPr>
          <w:rFonts w:asciiTheme="minorHAnsi" w:hAnsiTheme="minorHAnsi" w:cstheme="minorHAnsi"/>
          <w:b/>
          <w:sz w:val="16"/>
          <w:szCs w:val="16"/>
        </w:rPr>
        <w:t>RAČUNSKE NAPAKE</w:t>
      </w:r>
    </w:p>
    <w:p w:rsidR="00977E41" w:rsidRPr="002D55EB" w:rsidRDefault="00977E41" w:rsidP="00977E41">
      <w:pPr>
        <w:pStyle w:val="Odstavekseznama"/>
        <w:numPr>
          <w:ilvl w:val="1"/>
          <w:numId w:val="1"/>
        </w:numPr>
        <w:spacing w:after="70"/>
        <w:jc w:val="both"/>
        <w:rPr>
          <w:rFonts w:asciiTheme="minorHAnsi" w:hAnsiTheme="minorHAnsi" w:cstheme="minorHAnsi"/>
          <w:sz w:val="16"/>
          <w:szCs w:val="16"/>
        </w:rPr>
      </w:pPr>
      <w:r w:rsidRPr="002D55EB">
        <w:rPr>
          <w:rFonts w:asciiTheme="minorHAnsi" w:hAnsiTheme="minorHAnsi" w:cstheme="minorHAnsi"/>
          <w:sz w:val="16"/>
          <w:szCs w:val="16"/>
        </w:rPr>
        <w:t>V primeru ugotovitve računskih napak bo naročnik računske napake odpravil skladno z 89. členom ZJN-3.</w:t>
      </w:r>
    </w:p>
    <w:p w:rsidR="000810A8" w:rsidRPr="002D55EB" w:rsidRDefault="00977E41" w:rsidP="00977E41">
      <w:pPr>
        <w:pStyle w:val="Odstavekseznama"/>
        <w:numPr>
          <w:ilvl w:val="1"/>
          <w:numId w:val="1"/>
        </w:numPr>
        <w:spacing w:after="70"/>
        <w:contextualSpacing w:val="0"/>
        <w:jc w:val="both"/>
        <w:rPr>
          <w:rFonts w:asciiTheme="minorHAnsi" w:hAnsiTheme="minorHAnsi" w:cstheme="minorHAnsi"/>
          <w:sz w:val="16"/>
          <w:szCs w:val="16"/>
        </w:rPr>
      </w:pPr>
      <w:r w:rsidRPr="002D55EB">
        <w:rPr>
          <w:rFonts w:asciiTheme="minorHAnsi" w:hAnsiTheme="minorHAnsi" w:cstheme="minorHAnsi"/>
          <w:sz w:val="16"/>
          <w:szCs w:val="16"/>
        </w:rPr>
        <w:t>Na poziv naročnika mora ponudnik vse kopije strani ponudbene dokumentacije, ki vsebujejo računske napake popraviti v roku treh dni od prejema poziva naročnika, tako, da napako prečrta in zraven le-te napiše pravilne vrednosti ter jih s podpisom in žigom potrdi, v nasprotnem primeru se šteje, da odstopa od ponudbe</w:t>
      </w:r>
      <w:r w:rsidR="000810A8" w:rsidRPr="002D55EB">
        <w:rPr>
          <w:rFonts w:asciiTheme="minorHAnsi" w:hAnsiTheme="minorHAnsi" w:cstheme="minorHAnsi"/>
          <w:sz w:val="16"/>
          <w:szCs w:val="16"/>
        </w:rPr>
        <w:t>.</w:t>
      </w:r>
    </w:p>
    <w:p w:rsidR="000810A8" w:rsidRPr="00A068AB" w:rsidRDefault="00A068AB" w:rsidP="00A068AB">
      <w:pPr>
        <w:pStyle w:val="Naslov1"/>
        <w:numPr>
          <w:ilvl w:val="0"/>
          <w:numId w:val="0"/>
        </w:numPr>
        <w:spacing w:after="70"/>
        <w:ind w:left="142"/>
        <w:jc w:val="both"/>
        <w:rPr>
          <w:sz w:val="16"/>
          <w:szCs w:val="16"/>
        </w:rPr>
      </w:pPr>
      <w:r>
        <w:rPr>
          <w:sz w:val="16"/>
          <w:szCs w:val="16"/>
        </w:rPr>
        <w:t xml:space="preserve">18. </w:t>
      </w:r>
      <w:r w:rsidRPr="00A068AB">
        <w:rPr>
          <w:sz w:val="16"/>
          <w:szCs w:val="16"/>
        </w:rPr>
        <w:t>Ponudnik mora ponuditi vsa zahtevana razpisana dela</w:t>
      </w:r>
      <w:r>
        <w:rPr>
          <w:sz w:val="16"/>
          <w:szCs w:val="16"/>
        </w:rPr>
        <w:t>.</w:t>
      </w:r>
    </w:p>
    <w:p w:rsidR="00E14057" w:rsidRPr="001C4022" w:rsidRDefault="00E14057" w:rsidP="001C4022">
      <w:pPr>
        <w:rPr>
          <w:rFonts w:asciiTheme="minorHAnsi" w:hAnsiTheme="minorHAnsi" w:cstheme="minorHAnsi"/>
          <w:b/>
          <w:sz w:val="16"/>
          <w:szCs w:val="16"/>
        </w:rPr>
        <w:sectPr w:rsidR="00E14057" w:rsidRPr="001C4022" w:rsidSect="002D55EB">
          <w:pgSz w:w="11906" w:h="16838"/>
          <w:pgMar w:top="1417" w:right="1417" w:bottom="1417" w:left="1417" w:header="283" w:footer="708" w:gutter="0"/>
          <w:cols w:num="2" w:space="568"/>
          <w:docGrid w:linePitch="360"/>
        </w:sectPr>
      </w:pPr>
    </w:p>
    <w:p w:rsidR="00E14057" w:rsidRPr="004545BA" w:rsidRDefault="00E14057" w:rsidP="004545BA">
      <w:pPr>
        <w:pStyle w:val="Naslov1"/>
        <w:numPr>
          <w:ilvl w:val="0"/>
          <w:numId w:val="0"/>
        </w:numPr>
        <w:ind w:left="357" w:hanging="357"/>
        <w:jc w:val="center"/>
        <w:rPr>
          <w:sz w:val="20"/>
          <w:szCs w:val="20"/>
        </w:rPr>
      </w:pPr>
      <w:r w:rsidRPr="001823F7">
        <w:rPr>
          <w:sz w:val="20"/>
          <w:szCs w:val="20"/>
        </w:rPr>
        <w:t>3.  POGOJI ZA UGOTAVLJANJE SPOSOBNOSTI IN NAVODILA O NAČINU DOKAZOVANJA SPOSOBNOSTI PONUDNIKA</w:t>
      </w:r>
    </w:p>
    <w:p w:rsidR="009B5D43" w:rsidRDefault="009B5D43" w:rsidP="009B5D43">
      <w:pPr>
        <w:pStyle w:val="Naslov1"/>
        <w:numPr>
          <w:ilvl w:val="0"/>
          <w:numId w:val="6"/>
        </w:numPr>
      </w:pPr>
      <w:r w:rsidRPr="009B5D43">
        <w:t>RAZLOGI ZA IZKLJUČITEV PONUDNIKA</w:t>
      </w:r>
      <w:r>
        <w:t xml:space="preserve"> OZIROMA GOSPODARSKEGA SUBJEKTA</w:t>
      </w:r>
    </w:p>
    <w:p w:rsidR="009B5D43" w:rsidRDefault="009B5D43" w:rsidP="009B5D43">
      <w:pPr>
        <w:pStyle w:val="Telobesedila"/>
        <w:numPr>
          <w:ilvl w:val="1"/>
          <w:numId w:val="6"/>
        </w:numPr>
        <w:rPr>
          <w:rFonts w:asciiTheme="minorHAnsi" w:hAnsiTheme="minorHAnsi" w:cstheme="minorHAnsi"/>
          <w:sz w:val="18"/>
          <w:szCs w:val="18"/>
        </w:rPr>
      </w:pPr>
      <w:r w:rsidRPr="009B5D43">
        <w:rPr>
          <w:rFonts w:asciiTheme="minorHAnsi" w:hAnsiTheme="minorHAnsi" w:cstheme="minorHAnsi"/>
          <w:sz w:val="18"/>
          <w:szCs w:val="18"/>
        </w:rPr>
        <w:t>Naročnik bo iz sodelovanja v postopku javnega naročanja izključil gospodarski subjekt, če bo pri preverjanju ugotovil ali bo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rsidR="009B5D43" w:rsidRDefault="009B5D43" w:rsidP="009B5D43">
      <w:pPr>
        <w:pStyle w:val="Telobesedila"/>
        <w:numPr>
          <w:ilvl w:val="1"/>
          <w:numId w:val="6"/>
        </w:numPr>
        <w:rPr>
          <w:rFonts w:asciiTheme="minorHAnsi" w:hAnsiTheme="minorHAnsi" w:cstheme="minorHAnsi"/>
          <w:sz w:val="18"/>
          <w:szCs w:val="18"/>
        </w:rPr>
      </w:pPr>
      <w:r w:rsidRPr="009B5D43">
        <w:rPr>
          <w:rFonts w:asciiTheme="minorHAnsi" w:hAnsiTheme="minorHAnsi" w:cstheme="minorHAnsi"/>
          <w:sz w:val="18"/>
          <w:szCs w:val="18"/>
        </w:rPr>
        <w:t>Naročnik bo iz sodelovanja v postopku javnega naročanja izključil tudi gospodarski subjekt, če pri preverjanju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9B5D43" w:rsidRPr="009B5D43" w:rsidRDefault="009B5D43" w:rsidP="009B5D43">
      <w:pPr>
        <w:pStyle w:val="Telobesedila"/>
        <w:numPr>
          <w:ilvl w:val="1"/>
          <w:numId w:val="6"/>
        </w:numPr>
        <w:rPr>
          <w:rFonts w:asciiTheme="minorHAnsi" w:hAnsiTheme="minorHAnsi" w:cstheme="minorHAnsi"/>
          <w:sz w:val="18"/>
          <w:szCs w:val="18"/>
        </w:rPr>
      </w:pPr>
      <w:r w:rsidRPr="009B5D43">
        <w:rPr>
          <w:rFonts w:asciiTheme="minorHAnsi" w:hAnsiTheme="minorHAnsi" w:cstheme="minorHAnsi"/>
          <w:sz w:val="18"/>
          <w:szCs w:val="18"/>
        </w:rPr>
        <w:t>Naročnik bo izključil gospodarski subjekt:</w:t>
      </w:r>
    </w:p>
    <w:p w:rsidR="009B5D43" w:rsidRPr="009B5D43" w:rsidRDefault="009B5D43" w:rsidP="009B5D43">
      <w:pPr>
        <w:pStyle w:val="Telobesedila"/>
        <w:numPr>
          <w:ilvl w:val="0"/>
          <w:numId w:val="2"/>
        </w:numPr>
        <w:rPr>
          <w:rFonts w:asciiTheme="minorHAnsi" w:hAnsiTheme="minorHAnsi" w:cstheme="minorHAnsi"/>
          <w:sz w:val="18"/>
          <w:szCs w:val="18"/>
        </w:rPr>
      </w:pPr>
      <w:r w:rsidRPr="009B5D43">
        <w:rPr>
          <w:rFonts w:asciiTheme="minorHAnsi" w:hAnsiTheme="minorHAnsi" w:cstheme="minorHAnsi"/>
          <w:sz w:val="18"/>
          <w:szCs w:val="18"/>
        </w:rPr>
        <w:t>če je ta na dan, ko poteče rok za oddajo ponudb ali prijav, izločen iz postopkov oddaje javnih naročil zaradi uvrstitve v evidenco gospodarskih subjektov z negativnimi referencami;</w:t>
      </w:r>
    </w:p>
    <w:p w:rsidR="009B5D43" w:rsidRDefault="009B5D43" w:rsidP="009B5D43">
      <w:pPr>
        <w:pStyle w:val="Telobesedila"/>
        <w:numPr>
          <w:ilvl w:val="0"/>
          <w:numId w:val="2"/>
        </w:numPr>
        <w:rPr>
          <w:rFonts w:asciiTheme="minorHAnsi" w:hAnsiTheme="minorHAnsi" w:cstheme="minorHAnsi"/>
          <w:sz w:val="18"/>
          <w:szCs w:val="18"/>
        </w:rPr>
      </w:pPr>
      <w:r w:rsidRPr="009B5D43">
        <w:rPr>
          <w:rFonts w:asciiTheme="minorHAnsi" w:hAnsiTheme="minorHAnsi" w:cstheme="minorHAnsi"/>
          <w:sz w:val="18"/>
          <w:szCs w:val="18"/>
        </w:rPr>
        <w:t>če mu je bila v zadnjih treh letih pred potekom roka za oddajo ponudb s pravnomočno odločbo pristojnega organa Republike Slovenije ali druge države članice ali tretje države dvakrat izrečena globa zaradi prekrška v zvezi s plačilom za delo.</w:t>
      </w:r>
    </w:p>
    <w:p w:rsidR="009B5D43" w:rsidRDefault="009B5D43" w:rsidP="009B5D43">
      <w:pPr>
        <w:pStyle w:val="Telobesedila"/>
        <w:numPr>
          <w:ilvl w:val="1"/>
          <w:numId w:val="6"/>
        </w:numPr>
        <w:rPr>
          <w:rFonts w:asciiTheme="minorHAnsi" w:hAnsiTheme="minorHAnsi" w:cstheme="minorHAnsi"/>
          <w:sz w:val="18"/>
          <w:szCs w:val="18"/>
        </w:rPr>
      </w:pPr>
      <w:r w:rsidRPr="009B5D43">
        <w:rPr>
          <w:rFonts w:asciiTheme="minorHAnsi" w:hAnsiTheme="minorHAnsi" w:cstheme="minorHAnsi"/>
          <w:sz w:val="18"/>
          <w:szCs w:val="18"/>
        </w:rPr>
        <w:t>Naročnik bo izključil gospodarski subjekt, v kolikor bo ugotovil, da so pri ponudniku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w:t>
      </w:r>
    </w:p>
    <w:p w:rsidR="00A52094" w:rsidRDefault="00A52094" w:rsidP="004545BA">
      <w:pPr>
        <w:pStyle w:val="Naslov1"/>
        <w:numPr>
          <w:ilvl w:val="0"/>
          <w:numId w:val="0"/>
        </w:numPr>
        <w:pBdr>
          <w:top w:val="single" w:sz="4" w:space="1" w:color="auto"/>
          <w:left w:val="single" w:sz="4" w:space="4" w:color="auto"/>
          <w:bottom w:val="single" w:sz="4" w:space="1" w:color="auto"/>
          <w:right w:val="single" w:sz="4" w:space="4" w:color="auto"/>
        </w:pBdr>
        <w:ind w:left="708"/>
      </w:pPr>
      <w:r>
        <w:t xml:space="preserve">Dokazilo: </w:t>
      </w:r>
      <w:r w:rsidR="00A068AB">
        <w:t>OBR-3: Izjava</w:t>
      </w:r>
    </w:p>
    <w:p w:rsidR="00A52094" w:rsidRPr="003C47EC" w:rsidRDefault="00A52094" w:rsidP="003C47EC">
      <w:pPr>
        <w:pStyle w:val="Naslov1"/>
        <w:numPr>
          <w:ilvl w:val="0"/>
          <w:numId w:val="6"/>
        </w:numPr>
        <w:shd w:val="clear" w:color="auto" w:fill="FFFFFF" w:themeFill="background1"/>
      </w:pPr>
      <w:r w:rsidRPr="003C47EC">
        <w:t>DODATNI RAZLOGI ZA IZKLJUČITEV PONUDNIKA OZIROMA GOSPODARSKEGA SUBJEKTA</w:t>
      </w:r>
    </w:p>
    <w:p w:rsidR="00A52094" w:rsidRPr="003C47EC" w:rsidRDefault="00A52094" w:rsidP="003C47EC">
      <w:pPr>
        <w:shd w:val="clear" w:color="auto" w:fill="FFFFFF" w:themeFill="background1"/>
        <w:rPr>
          <w:rFonts w:asciiTheme="minorHAnsi" w:hAnsiTheme="minorHAnsi"/>
          <w:sz w:val="18"/>
          <w:szCs w:val="18"/>
        </w:rPr>
      </w:pPr>
      <w:r w:rsidRPr="003C47EC">
        <w:rPr>
          <w:rFonts w:asciiTheme="minorHAnsi" w:hAnsiTheme="minorHAnsi"/>
          <w:sz w:val="18"/>
          <w:szCs w:val="18"/>
        </w:rPr>
        <w:t>Naročnik bo iz sodelovanja v postopku javnega naročanja izključil gospodarski subjekt tudi v naslednjih primerih:</w:t>
      </w:r>
    </w:p>
    <w:p w:rsidR="00A52094" w:rsidRPr="003C47EC" w:rsidRDefault="00A52094" w:rsidP="00B60B44">
      <w:pPr>
        <w:pStyle w:val="Odstavekseznama"/>
        <w:numPr>
          <w:ilvl w:val="0"/>
          <w:numId w:val="32"/>
        </w:numPr>
        <w:shd w:val="clear" w:color="auto" w:fill="FFFFFF" w:themeFill="background1"/>
        <w:jc w:val="both"/>
        <w:rPr>
          <w:rFonts w:asciiTheme="minorHAnsi" w:hAnsiTheme="minorHAnsi"/>
          <w:sz w:val="18"/>
          <w:szCs w:val="18"/>
        </w:rPr>
      </w:pPr>
      <w:r w:rsidRPr="003C47EC">
        <w:rPr>
          <w:rFonts w:asciiTheme="minorHAnsi" w:hAnsiTheme="minorHAnsi"/>
          <w:sz w:val="18"/>
          <w:szCs w:val="18"/>
        </w:rPr>
        <w:t>če bo lahko na kakršen koli način izkazal kršitev obveznosti iz drugega odstavka 3. člena ZJN-3;</w:t>
      </w:r>
    </w:p>
    <w:p w:rsidR="00A52094" w:rsidRPr="003C47EC" w:rsidRDefault="00A52094" w:rsidP="00B60B44">
      <w:pPr>
        <w:pStyle w:val="Odstavekseznama"/>
        <w:numPr>
          <w:ilvl w:val="0"/>
          <w:numId w:val="32"/>
        </w:numPr>
        <w:shd w:val="clear" w:color="auto" w:fill="FFFFFF" w:themeFill="background1"/>
        <w:jc w:val="both"/>
        <w:rPr>
          <w:rFonts w:asciiTheme="minorHAnsi" w:hAnsiTheme="minorHAnsi"/>
          <w:sz w:val="18"/>
          <w:szCs w:val="18"/>
        </w:rPr>
      </w:pPr>
      <w:r w:rsidRPr="003C47EC">
        <w:rPr>
          <w:rFonts w:asciiTheme="minorHAnsi" w:hAnsiTheme="minorHAnsi"/>
          <w:sz w:val="18"/>
          <w:szCs w:val="18"/>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A52094" w:rsidRPr="003C47EC" w:rsidRDefault="00A52094" w:rsidP="00B60B44">
      <w:pPr>
        <w:pStyle w:val="Odstavekseznama"/>
        <w:numPr>
          <w:ilvl w:val="0"/>
          <w:numId w:val="32"/>
        </w:numPr>
        <w:shd w:val="clear" w:color="auto" w:fill="FFFFFF" w:themeFill="background1"/>
        <w:jc w:val="both"/>
        <w:rPr>
          <w:rFonts w:asciiTheme="minorHAnsi" w:hAnsiTheme="minorHAnsi"/>
          <w:sz w:val="18"/>
          <w:szCs w:val="18"/>
        </w:rPr>
      </w:pPr>
      <w:r w:rsidRPr="003C47EC">
        <w:rPr>
          <w:rFonts w:asciiTheme="minorHAnsi" w:hAnsiTheme="minorHAnsi"/>
          <w:sz w:val="18"/>
          <w:szCs w:val="18"/>
        </w:rPr>
        <w:t>če lahko naročnik z ustreznimi sredstvi izkaže, da je gospodarski subjekt zagrešil hujšo kršitev poklicnih pravil, zaradi česar je omajana njegova integriteta;</w:t>
      </w:r>
    </w:p>
    <w:p w:rsidR="00A52094" w:rsidRPr="003C47EC" w:rsidRDefault="00A52094" w:rsidP="00B60B44">
      <w:pPr>
        <w:pStyle w:val="Odstavekseznama"/>
        <w:numPr>
          <w:ilvl w:val="0"/>
          <w:numId w:val="32"/>
        </w:numPr>
        <w:shd w:val="clear" w:color="auto" w:fill="FFFFFF" w:themeFill="background1"/>
        <w:jc w:val="both"/>
        <w:rPr>
          <w:rFonts w:asciiTheme="minorHAnsi" w:hAnsiTheme="minorHAnsi"/>
          <w:sz w:val="18"/>
          <w:szCs w:val="18"/>
        </w:rPr>
      </w:pPr>
      <w:r w:rsidRPr="003C47EC">
        <w:rPr>
          <w:rFonts w:asciiTheme="minorHAnsi" w:hAnsiTheme="minorHAnsi"/>
          <w:sz w:val="18"/>
          <w:szCs w:val="18"/>
        </w:rPr>
        <w:t>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rsidR="00A52094" w:rsidRPr="003C47EC" w:rsidRDefault="00A52094" w:rsidP="00B60B44">
      <w:pPr>
        <w:pStyle w:val="Odstavekseznama"/>
        <w:numPr>
          <w:ilvl w:val="0"/>
          <w:numId w:val="32"/>
        </w:numPr>
        <w:shd w:val="clear" w:color="auto" w:fill="FFFFFF" w:themeFill="background1"/>
        <w:jc w:val="both"/>
        <w:rPr>
          <w:rFonts w:asciiTheme="minorHAnsi" w:hAnsiTheme="minorHAnsi"/>
          <w:sz w:val="18"/>
          <w:szCs w:val="18"/>
        </w:rPr>
      </w:pPr>
      <w:r w:rsidRPr="003C47EC">
        <w:rPr>
          <w:rFonts w:asciiTheme="minorHAnsi" w:hAnsiTheme="minorHAnsi"/>
          <w:sz w:val="18"/>
          <w:szCs w:val="18"/>
        </w:rPr>
        <w:t>če nasprotja interesov iz tretjega odstavka 91. člena ZJN-3 ni mogoče učinkovito odpraviti z drugimi, blažjimi ukrepi;</w:t>
      </w:r>
    </w:p>
    <w:p w:rsidR="00A52094" w:rsidRPr="003C47EC" w:rsidRDefault="00A52094" w:rsidP="00B60B44">
      <w:pPr>
        <w:pStyle w:val="Odstavekseznama"/>
        <w:numPr>
          <w:ilvl w:val="0"/>
          <w:numId w:val="32"/>
        </w:numPr>
        <w:shd w:val="clear" w:color="auto" w:fill="FFFFFF" w:themeFill="background1"/>
        <w:jc w:val="both"/>
        <w:rPr>
          <w:rFonts w:asciiTheme="minorHAnsi" w:hAnsiTheme="minorHAnsi"/>
          <w:sz w:val="18"/>
          <w:szCs w:val="18"/>
        </w:rPr>
      </w:pPr>
      <w:r w:rsidRPr="003C47EC">
        <w:rPr>
          <w:rFonts w:asciiTheme="minorHAnsi" w:hAnsiTheme="minorHAnsi"/>
          <w:sz w:val="18"/>
          <w:szCs w:val="18"/>
        </w:rPr>
        <w:t>če izkrivljanja konkurence zaradi predhodnega sodelovanja gospodarskih subjektov pri pripravi postopka javnega naročanja v skladu s 65. členom ZJN-3 ni mogoče učinkovito odpraviti z drugimi, blažjimi ukrepi;</w:t>
      </w:r>
    </w:p>
    <w:p w:rsidR="00A52094" w:rsidRPr="003C47EC" w:rsidRDefault="00A52094" w:rsidP="00B60B44">
      <w:pPr>
        <w:pStyle w:val="Odstavekseznama"/>
        <w:numPr>
          <w:ilvl w:val="0"/>
          <w:numId w:val="32"/>
        </w:numPr>
        <w:shd w:val="clear" w:color="auto" w:fill="FFFFFF" w:themeFill="background1"/>
        <w:jc w:val="both"/>
        <w:rPr>
          <w:rFonts w:asciiTheme="minorHAnsi" w:hAnsiTheme="minorHAnsi"/>
          <w:sz w:val="18"/>
          <w:szCs w:val="18"/>
        </w:rPr>
      </w:pPr>
      <w:r w:rsidRPr="003C47EC">
        <w:rPr>
          <w:rFonts w:asciiTheme="minorHAnsi" w:hAnsiTheme="minorHAnsi"/>
          <w:sz w:val="18"/>
          <w:szCs w:val="18"/>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B60B44" w:rsidRDefault="00A52094" w:rsidP="00B60B44">
      <w:pPr>
        <w:pStyle w:val="Odstavekseznama"/>
        <w:numPr>
          <w:ilvl w:val="0"/>
          <w:numId w:val="32"/>
        </w:numPr>
        <w:shd w:val="clear" w:color="auto" w:fill="FFFFFF" w:themeFill="background1"/>
        <w:jc w:val="both"/>
        <w:rPr>
          <w:rFonts w:asciiTheme="minorHAnsi" w:hAnsiTheme="minorHAnsi"/>
          <w:sz w:val="18"/>
          <w:szCs w:val="18"/>
        </w:rPr>
      </w:pPr>
      <w:r w:rsidRPr="003C47EC">
        <w:rPr>
          <w:rFonts w:asciiTheme="minorHAnsi" w:hAnsiTheme="minorHAnsi"/>
          <w:sz w:val="18"/>
          <w:szCs w:val="18"/>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ZJN-3;</w:t>
      </w:r>
    </w:p>
    <w:p w:rsidR="00A52094" w:rsidRPr="004545BA" w:rsidRDefault="00A52094" w:rsidP="004545BA">
      <w:pPr>
        <w:pStyle w:val="Odstavekseznama"/>
        <w:numPr>
          <w:ilvl w:val="0"/>
          <w:numId w:val="32"/>
        </w:numPr>
        <w:shd w:val="clear" w:color="auto" w:fill="FFFFFF" w:themeFill="background1"/>
        <w:jc w:val="both"/>
        <w:rPr>
          <w:rFonts w:asciiTheme="minorHAnsi" w:hAnsiTheme="minorHAnsi"/>
          <w:sz w:val="16"/>
          <w:szCs w:val="16"/>
        </w:rPr>
      </w:pPr>
      <w:r w:rsidRPr="004545BA">
        <w:rPr>
          <w:rFonts w:asciiTheme="minorHAnsi" w:hAnsiTheme="minorHAnsi"/>
          <w:sz w:val="16"/>
          <w:szCs w:val="16"/>
        </w:rPr>
        <w:t>če je gospodarski subjekt poskusil neupravičeno vplivati na odločanje naročnika ali pridobiti zaupne informacije, zaradi katerih bi lahko imel neupravičeno prednost v postopku javnega naročanja, ali iz malomarnosti predložiti</w:t>
      </w:r>
      <w:r w:rsidRPr="004545BA">
        <w:rPr>
          <w:rFonts w:asciiTheme="minorHAnsi" w:hAnsiTheme="minorHAnsi"/>
          <w:sz w:val="18"/>
          <w:szCs w:val="18"/>
        </w:rPr>
        <w:t xml:space="preserve"> </w:t>
      </w:r>
      <w:r w:rsidRPr="004545BA">
        <w:rPr>
          <w:rFonts w:asciiTheme="minorHAnsi" w:hAnsiTheme="minorHAnsi"/>
          <w:sz w:val="16"/>
          <w:szCs w:val="16"/>
        </w:rPr>
        <w:t>zavajajoče informacije, ki bi lahko pomembno vplivale na odločitev o izključitvi, izb</w:t>
      </w:r>
      <w:r w:rsidR="004545BA" w:rsidRPr="004545BA">
        <w:rPr>
          <w:rFonts w:asciiTheme="minorHAnsi" w:hAnsiTheme="minorHAnsi"/>
          <w:sz w:val="16"/>
          <w:szCs w:val="16"/>
        </w:rPr>
        <w:t>oru ali oddaji javnega naročila.</w:t>
      </w:r>
    </w:p>
    <w:p w:rsidR="00A52094" w:rsidRDefault="00A52094" w:rsidP="004545BA">
      <w:pPr>
        <w:pStyle w:val="Naslov1"/>
        <w:numPr>
          <w:ilvl w:val="0"/>
          <w:numId w:val="0"/>
        </w:numPr>
        <w:pBdr>
          <w:top w:val="single" w:sz="4" w:space="1" w:color="auto"/>
          <w:left w:val="single" w:sz="4" w:space="4" w:color="auto"/>
          <w:bottom w:val="single" w:sz="4" w:space="1" w:color="auto"/>
          <w:right w:val="single" w:sz="4" w:space="4" w:color="auto"/>
        </w:pBdr>
        <w:ind w:left="708"/>
      </w:pPr>
      <w:r w:rsidRPr="004545BA">
        <w:t xml:space="preserve">Dokazilo: </w:t>
      </w:r>
      <w:r w:rsidR="00A068AB" w:rsidRPr="004545BA">
        <w:t>OBR 3:I</w:t>
      </w:r>
      <w:r w:rsidR="004545BA">
        <w:t>zjava</w:t>
      </w:r>
    </w:p>
    <w:p w:rsidR="00A52094" w:rsidRDefault="00A52094" w:rsidP="00A52094">
      <w:pPr>
        <w:pStyle w:val="Naslov1"/>
        <w:numPr>
          <w:ilvl w:val="0"/>
          <w:numId w:val="6"/>
        </w:numPr>
      </w:pPr>
      <w:r>
        <w:t>PRIDOBITEV PODATKOV IZ URADNIH EVIDENC</w:t>
      </w:r>
    </w:p>
    <w:p w:rsidR="00A52094" w:rsidRPr="00A52094" w:rsidRDefault="00A52094" w:rsidP="00A52094">
      <w:pPr>
        <w:pStyle w:val="Telobesedila"/>
        <w:numPr>
          <w:ilvl w:val="1"/>
          <w:numId w:val="6"/>
        </w:numPr>
        <w:rPr>
          <w:rFonts w:asciiTheme="minorHAnsi" w:hAnsiTheme="minorHAnsi" w:cstheme="minorHAnsi"/>
          <w:sz w:val="18"/>
          <w:szCs w:val="18"/>
        </w:rPr>
      </w:pPr>
      <w:r w:rsidRPr="00A52094">
        <w:rPr>
          <w:rFonts w:asciiTheme="minorHAnsi" w:hAnsiTheme="minorHAnsi" w:cstheme="minorHAnsi"/>
          <w:sz w:val="18"/>
          <w:szCs w:val="18"/>
        </w:rPr>
        <w:t>Ponudnik mora soglašati, da lahko naročnik za namene javnega razpisa pridobi podatke iz uradnih evidenc za osebe, ki so pooblaščene za zastopanje.</w:t>
      </w:r>
    </w:p>
    <w:p w:rsidR="00144A82" w:rsidRDefault="00144A82" w:rsidP="00144A82">
      <w:pPr>
        <w:pStyle w:val="Naslov1"/>
        <w:numPr>
          <w:ilvl w:val="0"/>
          <w:numId w:val="0"/>
        </w:numPr>
        <w:pBdr>
          <w:top w:val="single" w:sz="4" w:space="1" w:color="auto"/>
          <w:left w:val="single" w:sz="4" w:space="4" w:color="auto"/>
          <w:bottom w:val="single" w:sz="4" w:space="1" w:color="auto"/>
          <w:right w:val="single" w:sz="4" w:space="4" w:color="auto"/>
        </w:pBdr>
        <w:ind w:left="708"/>
      </w:pPr>
      <w:r>
        <w:t>Dokazilo: OBR-4: Pooblastilo za pridobitev osebnih podatkov</w:t>
      </w:r>
    </w:p>
    <w:p w:rsidR="00144A82" w:rsidRPr="00A52094" w:rsidRDefault="00144A82" w:rsidP="00A52094"/>
    <w:p w:rsidR="00E14057" w:rsidRPr="00B60B44" w:rsidRDefault="00A52094" w:rsidP="00A52094">
      <w:pPr>
        <w:pStyle w:val="Naslov1"/>
        <w:numPr>
          <w:ilvl w:val="0"/>
          <w:numId w:val="6"/>
        </w:numPr>
      </w:pPr>
      <w:r w:rsidRPr="00B60B44">
        <w:t>POGOJI ZA PRIZNANJE POKLICNE SPOSOBNOSTI</w:t>
      </w:r>
    </w:p>
    <w:p w:rsidR="00E14057" w:rsidRPr="00B60B44" w:rsidRDefault="00A52094" w:rsidP="00A52094">
      <w:pPr>
        <w:pStyle w:val="Telobesedila"/>
        <w:numPr>
          <w:ilvl w:val="1"/>
          <w:numId w:val="6"/>
        </w:numPr>
        <w:rPr>
          <w:rFonts w:asciiTheme="minorHAnsi" w:hAnsiTheme="minorHAnsi" w:cstheme="minorHAnsi"/>
          <w:sz w:val="18"/>
          <w:szCs w:val="18"/>
        </w:rPr>
      </w:pPr>
      <w:r w:rsidRPr="00B60B44">
        <w:rPr>
          <w:rFonts w:asciiTheme="minorHAnsi" w:hAnsiTheme="minorHAnsi" w:cstheme="minorHAnsi"/>
          <w:sz w:val="18"/>
          <w:szCs w:val="18"/>
        </w:rPr>
        <w:t>Ponudnik mora biti registriran za dejavnost, ki je predmet tega javnega naročila.</w:t>
      </w:r>
    </w:p>
    <w:p w:rsidR="00873A7E" w:rsidRPr="00B60B44" w:rsidRDefault="00B60B44" w:rsidP="00AD0DE7">
      <w:pPr>
        <w:pStyle w:val="Naslov1"/>
        <w:numPr>
          <w:ilvl w:val="0"/>
          <w:numId w:val="0"/>
        </w:numPr>
        <w:pBdr>
          <w:top w:val="single" w:sz="4" w:space="1" w:color="auto"/>
          <w:left w:val="single" w:sz="4" w:space="4" w:color="auto"/>
          <w:bottom w:val="single" w:sz="4" w:space="1" w:color="auto"/>
          <w:right w:val="single" w:sz="4" w:space="4" w:color="auto"/>
        </w:pBdr>
        <w:ind w:left="708"/>
      </w:pPr>
      <w:r w:rsidRPr="00B60B44">
        <w:t>Dokazilo</w:t>
      </w:r>
      <w:r w:rsidR="00A52094" w:rsidRPr="00B60B44">
        <w:t>: OBR-3: Izjav</w:t>
      </w:r>
      <w:r w:rsidR="00873A7E" w:rsidRPr="00B60B44">
        <w:t xml:space="preserve">a </w:t>
      </w:r>
    </w:p>
    <w:p w:rsidR="00873A7E" w:rsidRPr="00B60B44" w:rsidRDefault="00873A7E" w:rsidP="00873A7E"/>
    <w:p w:rsidR="00A52094" w:rsidRDefault="00A52094" w:rsidP="004545BA">
      <w:pPr>
        <w:spacing w:after="70"/>
        <w:ind w:left="708"/>
        <w:jc w:val="both"/>
        <w:rPr>
          <w:rFonts w:asciiTheme="minorHAnsi" w:eastAsia="Times New Roman" w:hAnsiTheme="minorHAnsi" w:cstheme="minorHAnsi"/>
          <w:sz w:val="18"/>
          <w:szCs w:val="18"/>
          <w:lang w:eastAsia="sl-SI"/>
        </w:rPr>
      </w:pPr>
      <w:r w:rsidRPr="00B60B44">
        <w:rPr>
          <w:rFonts w:asciiTheme="minorHAnsi" w:eastAsia="Times New Roman" w:hAnsiTheme="minorHAnsi" w:cstheme="minorHAnsi"/>
          <w:sz w:val="18"/>
          <w:szCs w:val="18"/>
          <w:lang w:eastAsia="sl-SI"/>
        </w:rPr>
        <w:t>Ponudniki, ki nimajo sedeža v Republiki Sloveniji, morajo predložiti potrdilo. Če država v kateri ima ponudnik svoj sedež, ne izdaja takšnih dokumentov, lahko da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4545BA" w:rsidRPr="004545BA" w:rsidRDefault="004545BA" w:rsidP="004545BA">
      <w:pPr>
        <w:spacing w:after="70"/>
        <w:ind w:left="708"/>
        <w:jc w:val="both"/>
        <w:rPr>
          <w:rFonts w:asciiTheme="minorHAnsi" w:eastAsia="Times New Roman" w:hAnsiTheme="minorHAnsi" w:cstheme="minorHAnsi"/>
          <w:sz w:val="18"/>
          <w:szCs w:val="18"/>
          <w:lang w:eastAsia="sl-SI"/>
        </w:rPr>
      </w:pPr>
    </w:p>
    <w:p w:rsidR="003D5802" w:rsidRPr="003D5802" w:rsidRDefault="00370185" w:rsidP="003D5802">
      <w:pPr>
        <w:numPr>
          <w:ilvl w:val="0"/>
          <w:numId w:val="5"/>
        </w:numPr>
        <w:spacing w:after="70"/>
        <w:jc w:val="both"/>
        <w:rPr>
          <w:rFonts w:asciiTheme="minorHAnsi" w:hAnsiTheme="minorHAnsi" w:cstheme="minorHAnsi"/>
          <w:b/>
          <w:sz w:val="18"/>
          <w:szCs w:val="18"/>
        </w:rPr>
      </w:pPr>
      <w:r w:rsidRPr="00370185">
        <w:rPr>
          <w:rFonts w:asciiTheme="minorHAnsi" w:hAnsiTheme="minorHAnsi" w:cstheme="minorHAnsi"/>
          <w:b/>
          <w:sz w:val="18"/>
          <w:szCs w:val="18"/>
        </w:rPr>
        <w:t>POGO</w:t>
      </w:r>
      <w:r w:rsidR="00B60B44">
        <w:rPr>
          <w:rFonts w:asciiTheme="minorHAnsi" w:hAnsiTheme="minorHAnsi" w:cstheme="minorHAnsi"/>
          <w:b/>
          <w:sz w:val="18"/>
          <w:szCs w:val="18"/>
        </w:rPr>
        <w:t xml:space="preserve">JI ZA PRIZNANJE TEHNIČNE IN </w:t>
      </w:r>
      <w:r w:rsidRPr="00370185">
        <w:rPr>
          <w:rFonts w:asciiTheme="minorHAnsi" w:hAnsiTheme="minorHAnsi" w:cstheme="minorHAnsi"/>
          <w:b/>
          <w:sz w:val="18"/>
          <w:szCs w:val="18"/>
        </w:rPr>
        <w:t xml:space="preserve">KADROVSKE SPOSOBNOSTI PONUDNIKA </w:t>
      </w:r>
    </w:p>
    <w:p w:rsidR="00E67C67" w:rsidRPr="00E67C67" w:rsidRDefault="00E67C67" w:rsidP="00E67C67">
      <w:pPr>
        <w:pStyle w:val="Telobesedila"/>
        <w:jc w:val="left"/>
        <w:rPr>
          <w:rFonts w:asciiTheme="minorHAnsi" w:hAnsiTheme="minorHAnsi"/>
          <w:sz w:val="18"/>
          <w:szCs w:val="18"/>
        </w:rPr>
      </w:pPr>
      <w:r>
        <w:rPr>
          <w:rFonts w:asciiTheme="minorHAnsi" w:hAnsiTheme="minorHAnsi"/>
          <w:color w:val="D99594"/>
          <w:sz w:val="18"/>
          <w:szCs w:val="18"/>
        </w:rPr>
        <w:t xml:space="preserve">    </w:t>
      </w:r>
      <w:r w:rsidRPr="00E67C67">
        <w:rPr>
          <w:rFonts w:asciiTheme="minorHAnsi" w:hAnsiTheme="minorHAnsi"/>
          <w:sz w:val="18"/>
          <w:szCs w:val="18"/>
        </w:rPr>
        <w:t>5.1  Ponudnik je v zadnjih treh letih že izvajal storitve, ki so predmet javnega naročila .</w:t>
      </w:r>
    </w:p>
    <w:p w:rsidR="00E67C67" w:rsidRPr="00E67C67" w:rsidRDefault="00E67C67" w:rsidP="00E67C67">
      <w:pPr>
        <w:pStyle w:val="Telobesedila"/>
        <w:jc w:val="left"/>
        <w:rPr>
          <w:rFonts w:asciiTheme="minorHAnsi" w:hAnsiTheme="minorHAnsi"/>
          <w:sz w:val="18"/>
          <w:szCs w:val="18"/>
        </w:rPr>
      </w:pPr>
    </w:p>
    <w:p w:rsidR="00E67C67" w:rsidRPr="00E67C67" w:rsidRDefault="00E67C67" w:rsidP="00E67C67">
      <w:pPr>
        <w:pStyle w:val="Telobesedila"/>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E67C67">
        <w:rPr>
          <w:rFonts w:asciiTheme="minorHAnsi" w:hAnsiTheme="minorHAnsi"/>
          <w:sz w:val="18"/>
          <w:szCs w:val="18"/>
        </w:rPr>
        <w:t>Dokazila:</w:t>
      </w:r>
    </w:p>
    <w:p w:rsidR="00E67C67" w:rsidRPr="00E67C67" w:rsidRDefault="00E67C67" w:rsidP="00E67C67">
      <w:pPr>
        <w:pStyle w:val="Telobesedila"/>
        <w:numPr>
          <w:ilvl w:val="0"/>
          <w:numId w:val="7"/>
        </w:numPr>
        <w:pBdr>
          <w:top w:val="single" w:sz="4" w:space="1" w:color="auto"/>
          <w:left w:val="single" w:sz="4" w:space="4" w:color="auto"/>
          <w:bottom w:val="single" w:sz="4" w:space="1" w:color="auto"/>
          <w:right w:val="single" w:sz="4" w:space="4" w:color="auto"/>
        </w:pBdr>
        <w:tabs>
          <w:tab w:val="clear" w:pos="720"/>
          <w:tab w:val="num" w:pos="253"/>
          <w:tab w:val="num" w:pos="7448"/>
        </w:tabs>
        <w:ind w:left="253" w:hanging="253"/>
        <w:jc w:val="right"/>
        <w:rPr>
          <w:rFonts w:asciiTheme="minorHAnsi" w:hAnsiTheme="minorHAnsi"/>
          <w:b/>
          <w:i/>
          <w:sz w:val="18"/>
          <w:szCs w:val="18"/>
        </w:rPr>
      </w:pPr>
      <w:r w:rsidRPr="00E67C67">
        <w:rPr>
          <w:rFonts w:asciiTheme="minorHAnsi" w:hAnsiTheme="minorHAnsi"/>
          <w:b/>
          <w:i/>
          <w:sz w:val="18"/>
          <w:szCs w:val="18"/>
        </w:rPr>
        <w:t xml:space="preserve">Izjava o izvajanju </w:t>
      </w:r>
      <w:r w:rsidR="00985935">
        <w:rPr>
          <w:rFonts w:asciiTheme="minorHAnsi" w:hAnsiTheme="minorHAnsi"/>
          <w:b/>
          <w:i/>
          <w:sz w:val="18"/>
          <w:szCs w:val="18"/>
        </w:rPr>
        <w:t xml:space="preserve">istovrstnih del/dobav </w:t>
      </w:r>
      <w:r w:rsidRPr="00E67C67">
        <w:rPr>
          <w:rFonts w:asciiTheme="minorHAnsi" w:hAnsiTheme="minorHAnsi"/>
          <w:b/>
          <w:i/>
          <w:sz w:val="18"/>
          <w:szCs w:val="18"/>
        </w:rPr>
        <w:t xml:space="preserve">s seznamom najpomembnejših </w:t>
      </w:r>
      <w:r w:rsidR="00985935">
        <w:rPr>
          <w:rFonts w:asciiTheme="minorHAnsi" w:hAnsiTheme="minorHAnsi"/>
          <w:b/>
          <w:i/>
          <w:sz w:val="18"/>
          <w:szCs w:val="18"/>
        </w:rPr>
        <w:t>opravljenih dobav</w:t>
      </w:r>
      <w:r w:rsidRPr="00E67C67">
        <w:rPr>
          <w:rFonts w:asciiTheme="minorHAnsi" w:hAnsiTheme="minorHAnsi"/>
          <w:b/>
          <w:i/>
          <w:sz w:val="18"/>
          <w:szCs w:val="18"/>
        </w:rPr>
        <w:t xml:space="preserve"> v zadn</w:t>
      </w:r>
      <w:r w:rsidR="00985935">
        <w:rPr>
          <w:rFonts w:asciiTheme="minorHAnsi" w:hAnsiTheme="minorHAnsi"/>
          <w:b/>
          <w:i/>
          <w:sz w:val="18"/>
          <w:szCs w:val="18"/>
        </w:rPr>
        <w:t>jih treh le</w:t>
      </w:r>
      <w:r w:rsidR="00A34CCD">
        <w:rPr>
          <w:rFonts w:asciiTheme="minorHAnsi" w:hAnsiTheme="minorHAnsi"/>
          <w:b/>
          <w:i/>
          <w:sz w:val="18"/>
          <w:szCs w:val="18"/>
        </w:rPr>
        <w:t xml:space="preserve">tih, skupaj z zneski (najmanj 44.000 EUR </w:t>
      </w:r>
      <w:r w:rsidR="00985935">
        <w:rPr>
          <w:rFonts w:asciiTheme="minorHAnsi" w:hAnsiTheme="minorHAnsi"/>
          <w:b/>
          <w:i/>
          <w:sz w:val="18"/>
          <w:szCs w:val="18"/>
        </w:rPr>
        <w:t>z DDV na posamezno dobavo)</w:t>
      </w:r>
      <w:r w:rsidRPr="00E67C67">
        <w:rPr>
          <w:rFonts w:asciiTheme="minorHAnsi" w:hAnsiTheme="minorHAnsi"/>
          <w:b/>
          <w:i/>
          <w:sz w:val="18"/>
          <w:szCs w:val="18"/>
        </w:rPr>
        <w:t xml:space="preserve"> datumi in navedbo naročnikov (OBR—9)</w:t>
      </w:r>
    </w:p>
    <w:p w:rsidR="00E67C67" w:rsidRPr="00E67C67" w:rsidRDefault="00E67C67" w:rsidP="00E67C67">
      <w:pPr>
        <w:pStyle w:val="Telobesedila"/>
        <w:numPr>
          <w:ilvl w:val="0"/>
          <w:numId w:val="7"/>
        </w:numPr>
        <w:pBdr>
          <w:top w:val="single" w:sz="4" w:space="1" w:color="auto"/>
          <w:left w:val="single" w:sz="4" w:space="4" w:color="auto"/>
          <w:bottom w:val="single" w:sz="4" w:space="1" w:color="auto"/>
          <w:right w:val="single" w:sz="4" w:space="4" w:color="auto"/>
        </w:pBdr>
        <w:tabs>
          <w:tab w:val="clear" w:pos="720"/>
          <w:tab w:val="num" w:pos="253"/>
          <w:tab w:val="num" w:pos="7448"/>
        </w:tabs>
        <w:ind w:left="253" w:hanging="253"/>
        <w:jc w:val="right"/>
        <w:rPr>
          <w:rFonts w:asciiTheme="minorHAnsi" w:hAnsiTheme="minorHAnsi"/>
          <w:b/>
          <w:i/>
          <w:sz w:val="18"/>
          <w:szCs w:val="18"/>
        </w:rPr>
      </w:pPr>
      <w:r w:rsidRPr="00E67C67">
        <w:rPr>
          <w:rFonts w:asciiTheme="minorHAnsi" w:hAnsiTheme="minorHAnsi"/>
          <w:b/>
          <w:i/>
          <w:sz w:val="18"/>
          <w:szCs w:val="18"/>
        </w:rPr>
        <w:t xml:space="preserve">Potrjene reference – vsaj </w:t>
      </w:r>
      <w:r w:rsidR="004656D1">
        <w:rPr>
          <w:rFonts w:asciiTheme="minorHAnsi" w:hAnsiTheme="minorHAnsi"/>
          <w:b/>
          <w:i/>
          <w:sz w:val="18"/>
          <w:szCs w:val="18"/>
        </w:rPr>
        <w:t>ena (1)</w:t>
      </w:r>
      <w:r w:rsidRPr="00E67C67">
        <w:rPr>
          <w:rFonts w:asciiTheme="minorHAnsi" w:hAnsiTheme="minorHAnsi"/>
          <w:b/>
          <w:i/>
          <w:sz w:val="18"/>
          <w:szCs w:val="18"/>
        </w:rPr>
        <w:t>_(OBR-9a).</w:t>
      </w:r>
    </w:p>
    <w:p w:rsidR="00E67C67" w:rsidRPr="00E67C67" w:rsidRDefault="00E67C67" w:rsidP="00E67C67">
      <w:pPr>
        <w:pStyle w:val="Telobesedila"/>
        <w:pBdr>
          <w:top w:val="single" w:sz="4" w:space="1" w:color="auto"/>
          <w:left w:val="single" w:sz="4" w:space="4" w:color="auto"/>
          <w:bottom w:val="single" w:sz="4" w:space="1" w:color="auto"/>
          <w:right w:val="single" w:sz="4" w:space="4" w:color="auto"/>
        </w:pBdr>
        <w:jc w:val="left"/>
        <w:rPr>
          <w:rFonts w:asciiTheme="minorHAnsi" w:hAnsiTheme="minorHAnsi"/>
          <w:sz w:val="18"/>
          <w:szCs w:val="18"/>
        </w:rPr>
      </w:pPr>
    </w:p>
    <w:p w:rsidR="00E67C67" w:rsidRDefault="00E67C67" w:rsidP="00E67C67">
      <w:pPr>
        <w:spacing w:after="70"/>
        <w:jc w:val="both"/>
        <w:rPr>
          <w:rFonts w:asciiTheme="minorHAnsi" w:hAnsiTheme="minorHAnsi"/>
          <w:i/>
          <w:sz w:val="18"/>
          <w:szCs w:val="18"/>
        </w:rPr>
      </w:pPr>
    </w:p>
    <w:p w:rsidR="003D5802" w:rsidRPr="00E67C67" w:rsidRDefault="00E67C67" w:rsidP="00E67C67">
      <w:pPr>
        <w:spacing w:after="70"/>
        <w:jc w:val="both"/>
        <w:rPr>
          <w:rFonts w:asciiTheme="minorHAnsi" w:hAnsiTheme="minorHAnsi" w:cstheme="minorHAnsi"/>
          <w:sz w:val="18"/>
          <w:szCs w:val="18"/>
        </w:rPr>
      </w:pPr>
      <w:r w:rsidRPr="00E67C67">
        <w:rPr>
          <w:rFonts w:asciiTheme="minorHAnsi" w:hAnsiTheme="minorHAnsi"/>
          <w:i/>
          <w:sz w:val="18"/>
          <w:szCs w:val="18"/>
        </w:rPr>
        <w:t>Gospodarski subjekt mora predložiti dokazilo o storitvah, če je bil naročnik po Zakonu o javnem naročanju, v obliki izjav, ki jih izda ali sopodpiše pristojni organ, ali v obliki pogodb, računov, ipd. oziroma če naročnik ni bil naročnik po navedenem zakonu, v obliki izjave naročnika ali v obliki pogodbe oziroma delov pogodbe v zvezi z javnim naročilom ali računom ali, če tega ni, v obliki izjave gospodarskega subjekta.</w:t>
      </w:r>
    </w:p>
    <w:p w:rsidR="003D5802" w:rsidRPr="003D5802" w:rsidRDefault="003D5802" w:rsidP="003D5802">
      <w:pPr>
        <w:rPr>
          <w:rFonts w:asciiTheme="minorHAnsi" w:hAnsiTheme="minorHAnsi" w:cstheme="minorHAnsi"/>
          <w:sz w:val="18"/>
          <w:szCs w:val="18"/>
        </w:rPr>
      </w:pPr>
    </w:p>
    <w:p w:rsidR="003D5802" w:rsidRPr="003D5802" w:rsidRDefault="003D5802" w:rsidP="003D5802">
      <w:pPr>
        <w:rPr>
          <w:rFonts w:asciiTheme="minorHAnsi" w:hAnsiTheme="minorHAnsi" w:cstheme="minorHAnsi"/>
          <w:sz w:val="18"/>
          <w:szCs w:val="18"/>
        </w:rPr>
      </w:pPr>
    </w:p>
    <w:p w:rsidR="003D5802" w:rsidRPr="003D5802" w:rsidRDefault="003D5802" w:rsidP="003D5802">
      <w:pPr>
        <w:rPr>
          <w:rFonts w:asciiTheme="minorHAnsi" w:hAnsiTheme="minorHAnsi" w:cstheme="minorHAnsi"/>
          <w:sz w:val="18"/>
          <w:szCs w:val="18"/>
        </w:rPr>
      </w:pPr>
    </w:p>
    <w:p w:rsidR="003D5802" w:rsidRPr="00E67C67" w:rsidRDefault="003D5802" w:rsidP="003D5802">
      <w:pPr>
        <w:jc w:val="both"/>
        <w:rPr>
          <w:rFonts w:asciiTheme="minorHAnsi" w:hAnsiTheme="minorHAnsi"/>
          <w:sz w:val="18"/>
          <w:szCs w:val="18"/>
        </w:rPr>
      </w:pPr>
      <w:r w:rsidRPr="00E67C67">
        <w:rPr>
          <w:rFonts w:asciiTheme="minorHAnsi" w:hAnsiTheme="minorHAnsi"/>
          <w:sz w:val="18"/>
          <w:szCs w:val="18"/>
        </w:rPr>
        <w:t>Naročnik bo priznal sposobnost ponudniku, za katerega ne bodo obstajali razlogi za izključitev ter bo izpolnjeval vse zahtevane pogoje.</w:t>
      </w:r>
    </w:p>
    <w:p w:rsidR="009D55D0" w:rsidRDefault="009D55D0" w:rsidP="003D5802">
      <w:pPr>
        <w:rPr>
          <w:rFonts w:asciiTheme="minorHAnsi" w:hAnsiTheme="minorHAnsi" w:cstheme="minorHAnsi"/>
          <w:sz w:val="18"/>
          <w:szCs w:val="18"/>
        </w:rPr>
      </w:pPr>
    </w:p>
    <w:p w:rsidR="009D55D0" w:rsidRPr="009D55D0" w:rsidRDefault="009D55D0" w:rsidP="009D55D0">
      <w:pPr>
        <w:rPr>
          <w:rFonts w:asciiTheme="minorHAnsi" w:hAnsiTheme="minorHAnsi" w:cstheme="minorHAnsi"/>
          <w:sz w:val="18"/>
          <w:szCs w:val="18"/>
        </w:rPr>
      </w:pPr>
    </w:p>
    <w:p w:rsidR="009D55D0" w:rsidRPr="009D55D0" w:rsidRDefault="009D55D0" w:rsidP="009D55D0">
      <w:pPr>
        <w:rPr>
          <w:rFonts w:asciiTheme="minorHAnsi" w:hAnsiTheme="minorHAnsi" w:cstheme="minorHAnsi"/>
          <w:sz w:val="18"/>
          <w:szCs w:val="18"/>
        </w:rPr>
      </w:pPr>
    </w:p>
    <w:p w:rsidR="009D55D0" w:rsidRPr="009D55D0" w:rsidRDefault="009D55D0" w:rsidP="009D55D0">
      <w:pPr>
        <w:rPr>
          <w:rFonts w:asciiTheme="minorHAnsi" w:hAnsiTheme="minorHAnsi" w:cstheme="minorHAnsi"/>
          <w:sz w:val="18"/>
          <w:szCs w:val="18"/>
        </w:rPr>
      </w:pPr>
    </w:p>
    <w:p w:rsidR="009D55D0" w:rsidRPr="009D55D0" w:rsidRDefault="009D55D0" w:rsidP="009D55D0">
      <w:pPr>
        <w:rPr>
          <w:rFonts w:asciiTheme="minorHAnsi" w:hAnsiTheme="minorHAnsi" w:cstheme="minorHAnsi"/>
          <w:sz w:val="18"/>
          <w:szCs w:val="18"/>
        </w:rPr>
      </w:pPr>
    </w:p>
    <w:p w:rsidR="009D55D0" w:rsidRPr="009D55D0" w:rsidRDefault="009D55D0" w:rsidP="009D55D0">
      <w:pPr>
        <w:rPr>
          <w:rFonts w:asciiTheme="minorHAnsi" w:hAnsiTheme="minorHAnsi" w:cstheme="minorHAnsi"/>
          <w:sz w:val="18"/>
          <w:szCs w:val="18"/>
        </w:rPr>
      </w:pPr>
    </w:p>
    <w:p w:rsidR="009D55D0" w:rsidRPr="009D55D0" w:rsidRDefault="009D55D0" w:rsidP="009D55D0">
      <w:pPr>
        <w:rPr>
          <w:rFonts w:asciiTheme="minorHAnsi" w:hAnsiTheme="minorHAnsi" w:cstheme="minorHAnsi"/>
          <w:sz w:val="18"/>
          <w:szCs w:val="18"/>
        </w:rPr>
      </w:pPr>
    </w:p>
    <w:p w:rsidR="009D55D0" w:rsidRPr="009D55D0" w:rsidRDefault="009D55D0" w:rsidP="009D55D0">
      <w:pPr>
        <w:rPr>
          <w:rFonts w:asciiTheme="minorHAnsi" w:hAnsiTheme="minorHAnsi" w:cstheme="minorHAnsi"/>
          <w:sz w:val="18"/>
          <w:szCs w:val="18"/>
        </w:rPr>
      </w:pPr>
    </w:p>
    <w:p w:rsidR="009D55D0" w:rsidRPr="009D55D0" w:rsidRDefault="009D55D0" w:rsidP="009D55D0">
      <w:pPr>
        <w:rPr>
          <w:rFonts w:asciiTheme="minorHAnsi" w:hAnsiTheme="minorHAnsi" w:cstheme="minorHAnsi"/>
          <w:sz w:val="18"/>
          <w:szCs w:val="18"/>
        </w:rPr>
      </w:pPr>
    </w:p>
    <w:p w:rsidR="009D55D0" w:rsidRPr="009D55D0" w:rsidRDefault="009D55D0" w:rsidP="009D55D0">
      <w:pPr>
        <w:rPr>
          <w:rFonts w:asciiTheme="minorHAnsi" w:hAnsiTheme="minorHAnsi" w:cstheme="minorHAnsi"/>
          <w:sz w:val="18"/>
          <w:szCs w:val="18"/>
        </w:rPr>
      </w:pPr>
    </w:p>
    <w:p w:rsidR="009D55D0" w:rsidRPr="009D55D0" w:rsidRDefault="009D55D0" w:rsidP="009D55D0">
      <w:pPr>
        <w:rPr>
          <w:rFonts w:asciiTheme="minorHAnsi" w:hAnsiTheme="minorHAnsi" w:cstheme="minorHAnsi"/>
          <w:sz w:val="18"/>
          <w:szCs w:val="18"/>
        </w:rPr>
      </w:pPr>
    </w:p>
    <w:p w:rsidR="009D55D0" w:rsidRPr="009D55D0" w:rsidRDefault="009D55D0" w:rsidP="009D55D0">
      <w:pPr>
        <w:rPr>
          <w:rFonts w:asciiTheme="minorHAnsi" w:hAnsiTheme="minorHAnsi" w:cstheme="minorHAnsi"/>
          <w:sz w:val="18"/>
          <w:szCs w:val="18"/>
        </w:rPr>
      </w:pPr>
    </w:p>
    <w:p w:rsidR="009D55D0" w:rsidRPr="009D55D0" w:rsidRDefault="009D55D0" w:rsidP="009D55D0">
      <w:pPr>
        <w:rPr>
          <w:rFonts w:asciiTheme="minorHAnsi" w:hAnsiTheme="minorHAnsi" w:cstheme="minorHAnsi"/>
          <w:sz w:val="18"/>
          <w:szCs w:val="18"/>
        </w:rPr>
      </w:pPr>
    </w:p>
    <w:p w:rsidR="009D55D0" w:rsidRPr="009D55D0" w:rsidRDefault="009D55D0" w:rsidP="009D55D0">
      <w:pPr>
        <w:rPr>
          <w:rFonts w:asciiTheme="minorHAnsi" w:hAnsiTheme="minorHAnsi" w:cstheme="minorHAnsi"/>
          <w:sz w:val="18"/>
          <w:szCs w:val="18"/>
        </w:rPr>
      </w:pPr>
    </w:p>
    <w:p w:rsidR="003D5802" w:rsidRDefault="009D55D0" w:rsidP="009D55D0">
      <w:pPr>
        <w:tabs>
          <w:tab w:val="left" w:pos="5385"/>
        </w:tabs>
        <w:rPr>
          <w:rFonts w:asciiTheme="minorHAnsi" w:hAnsiTheme="minorHAnsi" w:cstheme="minorHAnsi"/>
          <w:sz w:val="20"/>
          <w:szCs w:val="20"/>
        </w:rPr>
      </w:pPr>
      <w:r>
        <w:rPr>
          <w:rFonts w:asciiTheme="minorHAnsi" w:hAnsiTheme="minorHAnsi" w:cstheme="minorHAnsi"/>
          <w:sz w:val="18"/>
          <w:szCs w:val="18"/>
        </w:rPr>
        <w:tab/>
      </w:r>
    </w:p>
    <w:p w:rsidR="003D5802" w:rsidRPr="003D5802" w:rsidRDefault="003D5802" w:rsidP="003D5802">
      <w:pPr>
        <w:rPr>
          <w:rFonts w:asciiTheme="minorHAnsi" w:hAnsiTheme="minorHAnsi" w:cstheme="minorHAnsi"/>
          <w:sz w:val="20"/>
          <w:szCs w:val="20"/>
        </w:rPr>
      </w:pPr>
    </w:p>
    <w:p w:rsidR="003D5802" w:rsidRPr="003D5802" w:rsidRDefault="003D5802" w:rsidP="003D5802">
      <w:pPr>
        <w:rPr>
          <w:rFonts w:asciiTheme="minorHAnsi" w:hAnsiTheme="minorHAnsi" w:cstheme="minorHAnsi"/>
          <w:sz w:val="20"/>
          <w:szCs w:val="20"/>
        </w:rPr>
      </w:pPr>
    </w:p>
    <w:p w:rsidR="003D5802" w:rsidRPr="003D5802" w:rsidRDefault="003D5802" w:rsidP="003D5802">
      <w:pPr>
        <w:rPr>
          <w:rFonts w:asciiTheme="minorHAnsi" w:hAnsiTheme="minorHAnsi" w:cstheme="minorHAnsi"/>
          <w:sz w:val="20"/>
          <w:szCs w:val="20"/>
        </w:rPr>
      </w:pPr>
    </w:p>
    <w:p w:rsidR="003D5802" w:rsidRPr="003D5802" w:rsidRDefault="003D5802" w:rsidP="003D5802">
      <w:pPr>
        <w:rPr>
          <w:rFonts w:asciiTheme="minorHAnsi" w:hAnsiTheme="minorHAnsi" w:cstheme="minorHAnsi"/>
          <w:sz w:val="20"/>
          <w:szCs w:val="20"/>
        </w:rPr>
      </w:pPr>
    </w:p>
    <w:p w:rsidR="003D5802" w:rsidRPr="003D5802" w:rsidRDefault="003D5802" w:rsidP="003D5802">
      <w:pPr>
        <w:rPr>
          <w:rFonts w:asciiTheme="minorHAnsi" w:hAnsiTheme="minorHAnsi" w:cstheme="minorHAnsi"/>
          <w:sz w:val="20"/>
          <w:szCs w:val="20"/>
        </w:rPr>
      </w:pPr>
    </w:p>
    <w:p w:rsidR="003D5802" w:rsidRPr="003D5802" w:rsidRDefault="003D5802" w:rsidP="003D5802">
      <w:pPr>
        <w:rPr>
          <w:rFonts w:asciiTheme="minorHAnsi" w:hAnsiTheme="minorHAnsi" w:cstheme="minorHAnsi"/>
          <w:sz w:val="20"/>
          <w:szCs w:val="20"/>
        </w:rPr>
      </w:pPr>
    </w:p>
    <w:p w:rsidR="003D5802" w:rsidRPr="003D5802" w:rsidRDefault="003D5802" w:rsidP="003D5802">
      <w:pPr>
        <w:rPr>
          <w:rFonts w:asciiTheme="minorHAnsi" w:hAnsiTheme="minorHAnsi" w:cstheme="minorHAnsi"/>
          <w:sz w:val="20"/>
          <w:szCs w:val="20"/>
        </w:rPr>
      </w:pPr>
    </w:p>
    <w:p w:rsidR="003D5802" w:rsidRPr="003D5802" w:rsidRDefault="003D5802" w:rsidP="003D5802">
      <w:pPr>
        <w:rPr>
          <w:rFonts w:asciiTheme="minorHAnsi" w:hAnsiTheme="minorHAnsi" w:cstheme="minorHAnsi"/>
          <w:sz w:val="20"/>
          <w:szCs w:val="20"/>
        </w:rPr>
      </w:pPr>
    </w:p>
    <w:p w:rsidR="003D5802" w:rsidRPr="003D5802" w:rsidRDefault="003D5802" w:rsidP="003D5802">
      <w:pPr>
        <w:rPr>
          <w:rFonts w:asciiTheme="minorHAnsi" w:hAnsiTheme="minorHAnsi" w:cstheme="minorHAnsi"/>
          <w:sz w:val="20"/>
          <w:szCs w:val="20"/>
        </w:rPr>
      </w:pPr>
    </w:p>
    <w:p w:rsidR="003D5802" w:rsidRPr="003D5802" w:rsidRDefault="003D5802" w:rsidP="003D5802">
      <w:pPr>
        <w:rPr>
          <w:rFonts w:asciiTheme="minorHAnsi" w:hAnsiTheme="minorHAnsi" w:cstheme="minorHAnsi"/>
          <w:sz w:val="20"/>
          <w:szCs w:val="20"/>
        </w:rPr>
      </w:pPr>
    </w:p>
    <w:p w:rsidR="003D5802" w:rsidRPr="003D5802" w:rsidRDefault="003D5802" w:rsidP="003D5802">
      <w:pPr>
        <w:rPr>
          <w:rFonts w:asciiTheme="minorHAnsi" w:hAnsiTheme="minorHAnsi" w:cstheme="minorHAnsi"/>
          <w:sz w:val="20"/>
          <w:szCs w:val="20"/>
        </w:rPr>
      </w:pPr>
    </w:p>
    <w:p w:rsidR="003D5802" w:rsidRPr="003D5802" w:rsidRDefault="003D5802" w:rsidP="003D5802">
      <w:pPr>
        <w:rPr>
          <w:rFonts w:asciiTheme="minorHAnsi" w:hAnsiTheme="minorHAnsi" w:cstheme="minorHAnsi"/>
          <w:sz w:val="20"/>
          <w:szCs w:val="20"/>
        </w:rPr>
      </w:pPr>
    </w:p>
    <w:p w:rsidR="003D5802" w:rsidRPr="003D5802" w:rsidRDefault="003D5802" w:rsidP="003D5802">
      <w:pPr>
        <w:rPr>
          <w:rFonts w:asciiTheme="minorHAnsi" w:hAnsiTheme="minorHAnsi" w:cstheme="minorHAnsi"/>
          <w:sz w:val="20"/>
          <w:szCs w:val="20"/>
        </w:rPr>
      </w:pPr>
    </w:p>
    <w:p w:rsidR="003D5802" w:rsidRPr="003D5802" w:rsidRDefault="003D5802" w:rsidP="003D5802">
      <w:pPr>
        <w:rPr>
          <w:rFonts w:asciiTheme="minorHAnsi" w:hAnsiTheme="minorHAnsi" w:cstheme="minorHAnsi"/>
          <w:sz w:val="20"/>
          <w:szCs w:val="20"/>
        </w:rPr>
      </w:pPr>
    </w:p>
    <w:p w:rsidR="003D5802" w:rsidRPr="003D5802" w:rsidRDefault="003D5802" w:rsidP="003D5802">
      <w:pPr>
        <w:rPr>
          <w:rFonts w:asciiTheme="minorHAnsi" w:hAnsiTheme="minorHAnsi" w:cstheme="minorHAnsi"/>
          <w:sz w:val="20"/>
          <w:szCs w:val="20"/>
        </w:rPr>
      </w:pPr>
    </w:p>
    <w:p w:rsidR="003D5802" w:rsidRPr="003D5802" w:rsidRDefault="003D5802" w:rsidP="003D5802">
      <w:pPr>
        <w:rPr>
          <w:rFonts w:asciiTheme="minorHAnsi" w:hAnsiTheme="minorHAnsi" w:cstheme="minorHAnsi"/>
          <w:sz w:val="20"/>
          <w:szCs w:val="20"/>
        </w:rPr>
      </w:pPr>
    </w:p>
    <w:p w:rsidR="003D5802" w:rsidRPr="003D5802" w:rsidRDefault="003D5802" w:rsidP="003D5802">
      <w:pPr>
        <w:rPr>
          <w:rFonts w:asciiTheme="minorHAnsi" w:hAnsiTheme="minorHAnsi" w:cstheme="minorHAnsi"/>
          <w:sz w:val="20"/>
          <w:szCs w:val="20"/>
        </w:rPr>
      </w:pPr>
    </w:p>
    <w:p w:rsidR="003D5802" w:rsidRPr="003D5802" w:rsidRDefault="003D5802" w:rsidP="003D5802">
      <w:pPr>
        <w:rPr>
          <w:rFonts w:asciiTheme="minorHAnsi" w:hAnsiTheme="minorHAnsi" w:cstheme="minorHAnsi"/>
          <w:sz w:val="20"/>
          <w:szCs w:val="20"/>
        </w:rPr>
      </w:pPr>
    </w:p>
    <w:p w:rsidR="003D5802" w:rsidRPr="003D5802" w:rsidRDefault="003D5802" w:rsidP="003D5802">
      <w:pPr>
        <w:rPr>
          <w:rFonts w:asciiTheme="minorHAnsi" w:hAnsiTheme="minorHAnsi" w:cstheme="minorHAnsi"/>
          <w:sz w:val="20"/>
          <w:szCs w:val="20"/>
        </w:rPr>
      </w:pPr>
    </w:p>
    <w:p w:rsidR="003D5802" w:rsidRPr="003D5802" w:rsidRDefault="003D5802" w:rsidP="003D5802">
      <w:pPr>
        <w:rPr>
          <w:rFonts w:asciiTheme="minorHAnsi" w:hAnsiTheme="minorHAnsi" w:cstheme="minorHAnsi"/>
          <w:sz w:val="20"/>
          <w:szCs w:val="20"/>
        </w:rPr>
      </w:pPr>
    </w:p>
    <w:p w:rsidR="003D5802" w:rsidRPr="003D5802" w:rsidRDefault="003D5802" w:rsidP="003D5802">
      <w:pPr>
        <w:rPr>
          <w:rFonts w:asciiTheme="minorHAnsi" w:hAnsiTheme="minorHAnsi" w:cstheme="minorHAnsi"/>
          <w:sz w:val="20"/>
          <w:szCs w:val="20"/>
        </w:rPr>
      </w:pPr>
    </w:p>
    <w:p w:rsidR="003D5802" w:rsidRPr="003D5802" w:rsidRDefault="003D5802" w:rsidP="003D5802">
      <w:pPr>
        <w:rPr>
          <w:rFonts w:asciiTheme="minorHAnsi" w:hAnsiTheme="minorHAnsi" w:cstheme="minorHAnsi"/>
          <w:sz w:val="20"/>
          <w:szCs w:val="20"/>
        </w:rPr>
      </w:pPr>
    </w:p>
    <w:p w:rsidR="003D5802" w:rsidRPr="003D5802" w:rsidRDefault="003D5802" w:rsidP="003D5802">
      <w:pPr>
        <w:rPr>
          <w:rFonts w:asciiTheme="minorHAnsi" w:hAnsiTheme="minorHAnsi" w:cstheme="minorHAnsi"/>
          <w:sz w:val="20"/>
          <w:szCs w:val="20"/>
        </w:rPr>
      </w:pPr>
    </w:p>
    <w:p w:rsidR="003D5802" w:rsidRDefault="003D5802" w:rsidP="003D5802">
      <w:pPr>
        <w:rPr>
          <w:rFonts w:asciiTheme="minorHAnsi" w:hAnsiTheme="minorHAnsi" w:cstheme="minorHAnsi"/>
          <w:sz w:val="20"/>
          <w:szCs w:val="20"/>
        </w:rPr>
      </w:pPr>
    </w:p>
    <w:sectPr w:rsidR="003D5802" w:rsidSect="00012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867" w:rsidRDefault="00A86867" w:rsidP="004459CD">
      <w:r>
        <w:separator/>
      </w:r>
    </w:p>
  </w:endnote>
  <w:endnote w:type="continuationSeparator" w:id="0">
    <w:p w:rsidR="00A86867" w:rsidRDefault="00A86867" w:rsidP="0044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8F" w:rsidRDefault="00B8608F" w:rsidP="009470E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8608F" w:rsidRDefault="00B8608F" w:rsidP="009470E7">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8F" w:rsidRDefault="00B8608F" w:rsidP="000B1FD5">
    <w:pPr>
      <w:pStyle w:val="Noga"/>
      <w:tabs>
        <w:tab w:val="clear" w:pos="9072"/>
        <w:tab w:val="right" w:pos="9498"/>
      </w:tabs>
      <w:ind w:left="-1276" w:right="-427"/>
    </w:pPr>
    <w:r>
      <w:rPr>
        <w:noProof/>
        <w:lang w:eastAsia="sl-SI"/>
      </w:rPr>
      <w:drawing>
        <wp:inline distT="0" distB="0" distL="0" distR="0" wp14:anchorId="383E3E57" wp14:editId="46EA5A16">
          <wp:extent cx="7374576" cy="80752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7219" cy="807811"/>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8F" w:rsidRPr="009A67BB" w:rsidRDefault="00B8608F" w:rsidP="000B1FD5">
    <w:pPr>
      <w:pStyle w:val="Noga"/>
      <w:tabs>
        <w:tab w:val="clear" w:pos="4536"/>
        <w:tab w:val="clear" w:pos="9072"/>
        <w:tab w:val="center" w:pos="3969"/>
        <w:tab w:val="right" w:pos="9356"/>
      </w:tabs>
      <w:ind w:left="-1276"/>
    </w:pPr>
    <w:r>
      <w:rPr>
        <w:noProof/>
        <w:lang w:eastAsia="sl-SI"/>
      </w:rPr>
      <w:drawing>
        <wp:inline distT="0" distB="0" distL="0" distR="0" wp14:anchorId="77FC2142" wp14:editId="1E94CC20">
          <wp:extent cx="7376795" cy="80454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6795" cy="804545"/>
                  </a:xfrm>
                  <a:prstGeom prst="rect">
                    <a:avLst/>
                  </a:prstGeom>
                  <a:noFill/>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8F" w:rsidRPr="00855CC6" w:rsidRDefault="00B8608F" w:rsidP="000B1FD5">
    <w:pPr>
      <w:pStyle w:val="Noga"/>
      <w:tabs>
        <w:tab w:val="clear" w:pos="9072"/>
      </w:tabs>
      <w:ind w:left="-567" w:right="-851" w:hanging="709"/>
      <w:jc w:val="center"/>
      <w:rPr>
        <w:sz w:val="14"/>
        <w:szCs w:val="14"/>
      </w:rPr>
    </w:pPr>
    <w:r>
      <w:rPr>
        <w:noProof/>
        <w:lang w:eastAsia="sl-SI"/>
      </w:rPr>
      <w:drawing>
        <wp:inline distT="0" distB="0" distL="0" distR="0" wp14:anchorId="52D4729E" wp14:editId="3B3E0026">
          <wp:extent cx="7374577" cy="629103"/>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8699" cy="630308"/>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867" w:rsidRDefault="00A86867" w:rsidP="004459CD">
      <w:r>
        <w:separator/>
      </w:r>
    </w:p>
  </w:footnote>
  <w:footnote w:type="continuationSeparator" w:id="0">
    <w:p w:rsidR="00A86867" w:rsidRDefault="00A86867" w:rsidP="00445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8F" w:rsidRPr="00590181" w:rsidRDefault="00B8608F" w:rsidP="009470E7">
    <w:pPr>
      <w:pStyle w:val="Glava"/>
      <w:tabs>
        <w:tab w:val="clear" w:pos="9072"/>
        <w:tab w:val="right" w:pos="9639"/>
      </w:tabs>
      <w:rPr>
        <w:rFonts w:ascii="Century Gothic" w:hAnsi="Century Gothic"/>
        <w:sz w:val="20"/>
        <w:szCs w:val="20"/>
      </w:rPr>
    </w:pPr>
    <w:r w:rsidRPr="00590181">
      <w:rPr>
        <w:rFonts w:ascii="Century Gothic" w:hAnsi="Century Gothic"/>
        <w:sz w:val="20"/>
        <w:szCs w:val="20"/>
      </w:rPr>
      <w:tab/>
    </w:r>
    <w:r w:rsidRPr="00590181">
      <w:rPr>
        <w:rFonts w:ascii="Century Gothic" w:hAnsi="Century Gothic"/>
        <w:sz w:val="20"/>
        <w:szCs w:val="20"/>
      </w:rPr>
      <w:tab/>
      <w:t>DO 7.4-01-</w:t>
    </w:r>
    <w:r>
      <w:rPr>
        <w:rFonts w:ascii="Century Gothic" w:hAnsi="Century Gothic"/>
        <w:sz w:val="20"/>
        <w:szCs w:val="20"/>
      </w:rPr>
      <w:t>13CD</w:t>
    </w:r>
  </w:p>
  <w:p w:rsidR="00B8608F" w:rsidRDefault="00B8608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Layout w:type="fixed"/>
      <w:tblLook w:val="0000" w:firstRow="0" w:lastRow="0" w:firstColumn="0" w:lastColumn="0" w:noHBand="0" w:noVBand="0"/>
    </w:tblPr>
    <w:tblGrid>
      <w:gridCol w:w="1101"/>
      <w:gridCol w:w="8363"/>
    </w:tblGrid>
    <w:tr w:rsidR="00B8608F" w:rsidTr="007C7E13">
      <w:trPr>
        <w:trHeight w:val="1064"/>
      </w:trPr>
      <w:tc>
        <w:tcPr>
          <w:tcW w:w="1101" w:type="dxa"/>
          <w:shd w:val="clear" w:color="auto" w:fill="auto"/>
        </w:tcPr>
        <w:p w:rsidR="00B8608F" w:rsidRDefault="00B8608F" w:rsidP="009470E7">
          <w:pPr>
            <w:snapToGrid w:val="0"/>
          </w:pPr>
        </w:p>
      </w:tc>
      <w:tc>
        <w:tcPr>
          <w:tcW w:w="8363" w:type="dxa"/>
          <w:shd w:val="clear" w:color="auto" w:fill="auto"/>
        </w:tcPr>
        <w:p w:rsidR="00B8608F" w:rsidRDefault="00B8608F" w:rsidP="007C7E13">
          <w:pPr>
            <w:pStyle w:val="Glava"/>
            <w:snapToGrid w:val="0"/>
            <w:ind w:left="-959" w:firstLine="250"/>
          </w:pPr>
          <w:r>
            <w:rPr>
              <w:noProof/>
              <w:lang w:eastAsia="sl-SI"/>
            </w:rPr>
            <w:drawing>
              <wp:inline distT="0" distB="0" distL="0" distR="0" wp14:anchorId="278EC699" wp14:editId="2B65B5CC">
                <wp:extent cx="5838002" cy="783772"/>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38002" cy="783772"/>
                        </a:xfrm>
                        <a:prstGeom prst="rect">
                          <a:avLst/>
                        </a:prstGeom>
                      </pic:spPr>
                    </pic:pic>
                  </a:graphicData>
                </a:graphic>
              </wp:inline>
            </w:drawing>
          </w:r>
        </w:p>
      </w:tc>
    </w:tr>
  </w:tbl>
  <w:p w:rsidR="00B8608F" w:rsidRPr="00855CC6" w:rsidRDefault="00B8608F" w:rsidP="00855CC6">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8F" w:rsidRPr="00855CC6" w:rsidRDefault="00B8608F" w:rsidP="00855CC6">
    <w:pPr>
      <w:pStyle w:val="Glava"/>
    </w:pPr>
    <w:r>
      <w:rPr>
        <w:noProof/>
        <w:lang w:eastAsia="sl-SI"/>
      </w:rPr>
      <w:drawing>
        <wp:inline distT="0" distB="0" distL="0" distR="0" wp14:anchorId="4D67B7DF" wp14:editId="1F05D475">
          <wp:extent cx="5838002" cy="783772"/>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38002" cy="783772"/>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8F" w:rsidRDefault="00B8608F" w:rsidP="006E107C">
    <w:pPr>
      <w:pStyle w:val="Glava"/>
      <w:tabs>
        <w:tab w:val="clear" w:pos="9072"/>
        <w:tab w:val="right" w:pos="9639"/>
      </w:tabs>
      <w:jc w:val="right"/>
      <w:rPr>
        <w:rFonts w:ascii="Century Gothic" w:hAnsi="Century Gothic"/>
        <w:sz w:val="20"/>
        <w:szCs w:val="20"/>
      </w:rPr>
    </w:pPr>
    <w:r>
      <w:rPr>
        <w:noProof/>
        <w:lang w:eastAsia="sl-SI"/>
      </w:rPr>
      <w:drawing>
        <wp:inline distT="0" distB="0" distL="0" distR="0" wp14:anchorId="3DB45C4E" wp14:editId="4B45E0F8">
          <wp:extent cx="5760720" cy="773276"/>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73276"/>
                  </a:xfrm>
                  <a:prstGeom prst="rect">
                    <a:avLst/>
                  </a:prstGeom>
                </pic:spPr>
              </pic:pic>
            </a:graphicData>
          </a:graphic>
        </wp:inline>
      </w:drawing>
    </w:r>
    <w:r w:rsidRPr="00590181">
      <w:rPr>
        <w:rFonts w:ascii="Century Gothic" w:hAnsi="Century Gothic"/>
        <w:sz w:val="20"/>
        <w:szCs w:val="20"/>
      </w:rPr>
      <w:tab/>
    </w:r>
    <w:r w:rsidRPr="00590181">
      <w:rPr>
        <w:rFonts w:ascii="Century Gothic" w:hAnsi="Century Gothic"/>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167F"/>
    <w:multiLevelType w:val="hybridMultilevel"/>
    <w:tmpl w:val="8D76508C"/>
    <w:lvl w:ilvl="0" w:tplc="ABA6A2F4">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04492193"/>
    <w:multiLevelType w:val="hybridMultilevel"/>
    <w:tmpl w:val="333250FA"/>
    <w:lvl w:ilvl="0" w:tplc="1DE2C09E">
      <w:start w:val="4"/>
      <w:numFmt w:val="bullet"/>
      <w:lvlText w:val="-"/>
      <w:lvlJc w:val="left"/>
      <w:pPr>
        <w:ind w:left="720" w:hanging="360"/>
      </w:pPr>
      <w:rPr>
        <w:rFonts w:ascii="Calibri" w:eastAsiaTheme="minorHAnsi" w:hAnsi="Calibri" w:cs="Calibri" w:hint="default"/>
      </w:rPr>
    </w:lvl>
    <w:lvl w:ilvl="1" w:tplc="E4A04B78">
      <w:start w:val="3"/>
      <w:numFmt w:val="bullet"/>
      <w:lvlText w:val="–"/>
      <w:lvlJc w:val="left"/>
      <w:pPr>
        <w:ind w:left="1440" w:hanging="360"/>
      </w:pPr>
      <w:rPr>
        <w:rFonts w:ascii="Calibri" w:eastAsiaTheme="minorHAnsi" w:hAnsi="Calibri" w:cstheme="minorHAns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7257EB"/>
    <w:multiLevelType w:val="multilevel"/>
    <w:tmpl w:val="830022B6"/>
    <w:lvl w:ilvl="0">
      <w:start w:val="1"/>
      <w:numFmt w:val="decimal"/>
      <w:pStyle w:val="Naslov1"/>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3">
    <w:nsid w:val="081832AF"/>
    <w:multiLevelType w:val="hybridMultilevel"/>
    <w:tmpl w:val="8D0ED05E"/>
    <w:lvl w:ilvl="0" w:tplc="FC30468A">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C6D5827"/>
    <w:multiLevelType w:val="hybridMultilevel"/>
    <w:tmpl w:val="2D2C7BE4"/>
    <w:lvl w:ilvl="0" w:tplc="473AE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EF91006"/>
    <w:multiLevelType w:val="hybridMultilevel"/>
    <w:tmpl w:val="588EB55E"/>
    <w:lvl w:ilvl="0" w:tplc="2D50ABF4">
      <w:start w:val="1"/>
      <w:numFmt w:val="bullet"/>
      <w:lvlText w:val="-"/>
      <w:lvlJc w:val="left"/>
      <w:pPr>
        <w:ind w:left="1069" w:hanging="360"/>
      </w:pPr>
      <w:rPr>
        <w:rFonts w:ascii="Times New Roman" w:eastAsia="Calibri" w:hAnsi="Times New Roman" w:cs="Times New Roman"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6">
    <w:nsid w:val="1294796B"/>
    <w:multiLevelType w:val="hybridMultilevel"/>
    <w:tmpl w:val="C53E7262"/>
    <w:lvl w:ilvl="0" w:tplc="ABA6A2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4A120B7"/>
    <w:multiLevelType w:val="hybridMultilevel"/>
    <w:tmpl w:val="F7D091F8"/>
    <w:lvl w:ilvl="0" w:tplc="ABA6A2F4">
      <w:start w:val="1"/>
      <w:numFmt w:val="bullet"/>
      <w:lvlText w:val=""/>
      <w:lvlJc w:val="left"/>
      <w:pPr>
        <w:ind w:left="1512" w:hanging="360"/>
      </w:pPr>
      <w:rPr>
        <w:rFonts w:ascii="Symbol" w:hAnsi="Symbol" w:hint="default"/>
      </w:rPr>
    </w:lvl>
    <w:lvl w:ilvl="1" w:tplc="04240003" w:tentative="1">
      <w:start w:val="1"/>
      <w:numFmt w:val="bullet"/>
      <w:lvlText w:val="o"/>
      <w:lvlJc w:val="left"/>
      <w:pPr>
        <w:ind w:left="2232" w:hanging="360"/>
      </w:pPr>
      <w:rPr>
        <w:rFonts w:ascii="Courier New" w:hAnsi="Courier New" w:cs="Courier New" w:hint="default"/>
      </w:rPr>
    </w:lvl>
    <w:lvl w:ilvl="2" w:tplc="04240005" w:tentative="1">
      <w:start w:val="1"/>
      <w:numFmt w:val="bullet"/>
      <w:lvlText w:val=""/>
      <w:lvlJc w:val="left"/>
      <w:pPr>
        <w:ind w:left="2952" w:hanging="360"/>
      </w:pPr>
      <w:rPr>
        <w:rFonts w:ascii="Wingdings" w:hAnsi="Wingdings" w:hint="default"/>
      </w:rPr>
    </w:lvl>
    <w:lvl w:ilvl="3" w:tplc="04240001" w:tentative="1">
      <w:start w:val="1"/>
      <w:numFmt w:val="bullet"/>
      <w:lvlText w:val=""/>
      <w:lvlJc w:val="left"/>
      <w:pPr>
        <w:ind w:left="3672" w:hanging="360"/>
      </w:pPr>
      <w:rPr>
        <w:rFonts w:ascii="Symbol" w:hAnsi="Symbol" w:hint="default"/>
      </w:rPr>
    </w:lvl>
    <w:lvl w:ilvl="4" w:tplc="04240003" w:tentative="1">
      <w:start w:val="1"/>
      <w:numFmt w:val="bullet"/>
      <w:lvlText w:val="o"/>
      <w:lvlJc w:val="left"/>
      <w:pPr>
        <w:ind w:left="4392" w:hanging="360"/>
      </w:pPr>
      <w:rPr>
        <w:rFonts w:ascii="Courier New" w:hAnsi="Courier New" w:cs="Courier New" w:hint="default"/>
      </w:rPr>
    </w:lvl>
    <w:lvl w:ilvl="5" w:tplc="04240005" w:tentative="1">
      <w:start w:val="1"/>
      <w:numFmt w:val="bullet"/>
      <w:lvlText w:val=""/>
      <w:lvlJc w:val="left"/>
      <w:pPr>
        <w:ind w:left="5112" w:hanging="360"/>
      </w:pPr>
      <w:rPr>
        <w:rFonts w:ascii="Wingdings" w:hAnsi="Wingdings" w:hint="default"/>
      </w:rPr>
    </w:lvl>
    <w:lvl w:ilvl="6" w:tplc="04240001" w:tentative="1">
      <w:start w:val="1"/>
      <w:numFmt w:val="bullet"/>
      <w:lvlText w:val=""/>
      <w:lvlJc w:val="left"/>
      <w:pPr>
        <w:ind w:left="5832" w:hanging="360"/>
      </w:pPr>
      <w:rPr>
        <w:rFonts w:ascii="Symbol" w:hAnsi="Symbol" w:hint="default"/>
      </w:rPr>
    </w:lvl>
    <w:lvl w:ilvl="7" w:tplc="04240003" w:tentative="1">
      <w:start w:val="1"/>
      <w:numFmt w:val="bullet"/>
      <w:lvlText w:val="o"/>
      <w:lvlJc w:val="left"/>
      <w:pPr>
        <w:ind w:left="6552" w:hanging="360"/>
      </w:pPr>
      <w:rPr>
        <w:rFonts w:ascii="Courier New" w:hAnsi="Courier New" w:cs="Courier New" w:hint="default"/>
      </w:rPr>
    </w:lvl>
    <w:lvl w:ilvl="8" w:tplc="04240005" w:tentative="1">
      <w:start w:val="1"/>
      <w:numFmt w:val="bullet"/>
      <w:lvlText w:val=""/>
      <w:lvlJc w:val="left"/>
      <w:pPr>
        <w:ind w:left="7272" w:hanging="360"/>
      </w:pPr>
      <w:rPr>
        <w:rFonts w:ascii="Wingdings" w:hAnsi="Wingdings" w:hint="default"/>
      </w:rPr>
    </w:lvl>
  </w:abstractNum>
  <w:abstractNum w:abstractNumId="8">
    <w:nsid w:val="22EB3E77"/>
    <w:multiLevelType w:val="hybridMultilevel"/>
    <w:tmpl w:val="2CC051B8"/>
    <w:lvl w:ilvl="0" w:tplc="A014CC68">
      <w:numFmt w:val="bullet"/>
      <w:lvlText w:val="-"/>
      <w:lvlJc w:val="left"/>
      <w:pPr>
        <w:ind w:left="1215" w:hanging="360"/>
      </w:pPr>
      <w:rPr>
        <w:rFonts w:ascii="Times New Roman" w:eastAsia="Times New Roman" w:hAnsi="Times New Roman" w:cs="Times New Roman" w:hint="default"/>
      </w:rPr>
    </w:lvl>
    <w:lvl w:ilvl="1" w:tplc="04240003" w:tentative="1">
      <w:start w:val="1"/>
      <w:numFmt w:val="bullet"/>
      <w:lvlText w:val="o"/>
      <w:lvlJc w:val="left"/>
      <w:pPr>
        <w:ind w:left="1935" w:hanging="360"/>
      </w:pPr>
      <w:rPr>
        <w:rFonts w:ascii="Courier New" w:hAnsi="Courier New" w:cs="Courier New" w:hint="default"/>
      </w:rPr>
    </w:lvl>
    <w:lvl w:ilvl="2" w:tplc="04240005" w:tentative="1">
      <w:start w:val="1"/>
      <w:numFmt w:val="bullet"/>
      <w:lvlText w:val=""/>
      <w:lvlJc w:val="left"/>
      <w:pPr>
        <w:ind w:left="2655" w:hanging="360"/>
      </w:pPr>
      <w:rPr>
        <w:rFonts w:ascii="Wingdings" w:hAnsi="Wingdings" w:hint="default"/>
      </w:rPr>
    </w:lvl>
    <w:lvl w:ilvl="3" w:tplc="04240001" w:tentative="1">
      <w:start w:val="1"/>
      <w:numFmt w:val="bullet"/>
      <w:lvlText w:val=""/>
      <w:lvlJc w:val="left"/>
      <w:pPr>
        <w:ind w:left="3375" w:hanging="360"/>
      </w:pPr>
      <w:rPr>
        <w:rFonts w:ascii="Symbol" w:hAnsi="Symbol" w:hint="default"/>
      </w:rPr>
    </w:lvl>
    <w:lvl w:ilvl="4" w:tplc="04240003" w:tentative="1">
      <w:start w:val="1"/>
      <w:numFmt w:val="bullet"/>
      <w:lvlText w:val="o"/>
      <w:lvlJc w:val="left"/>
      <w:pPr>
        <w:ind w:left="4095" w:hanging="360"/>
      </w:pPr>
      <w:rPr>
        <w:rFonts w:ascii="Courier New" w:hAnsi="Courier New" w:cs="Courier New" w:hint="default"/>
      </w:rPr>
    </w:lvl>
    <w:lvl w:ilvl="5" w:tplc="04240005" w:tentative="1">
      <w:start w:val="1"/>
      <w:numFmt w:val="bullet"/>
      <w:lvlText w:val=""/>
      <w:lvlJc w:val="left"/>
      <w:pPr>
        <w:ind w:left="4815" w:hanging="360"/>
      </w:pPr>
      <w:rPr>
        <w:rFonts w:ascii="Wingdings" w:hAnsi="Wingdings" w:hint="default"/>
      </w:rPr>
    </w:lvl>
    <w:lvl w:ilvl="6" w:tplc="04240001" w:tentative="1">
      <w:start w:val="1"/>
      <w:numFmt w:val="bullet"/>
      <w:lvlText w:val=""/>
      <w:lvlJc w:val="left"/>
      <w:pPr>
        <w:ind w:left="5535" w:hanging="360"/>
      </w:pPr>
      <w:rPr>
        <w:rFonts w:ascii="Symbol" w:hAnsi="Symbol" w:hint="default"/>
      </w:rPr>
    </w:lvl>
    <w:lvl w:ilvl="7" w:tplc="04240003" w:tentative="1">
      <w:start w:val="1"/>
      <w:numFmt w:val="bullet"/>
      <w:lvlText w:val="o"/>
      <w:lvlJc w:val="left"/>
      <w:pPr>
        <w:ind w:left="6255" w:hanging="360"/>
      </w:pPr>
      <w:rPr>
        <w:rFonts w:ascii="Courier New" w:hAnsi="Courier New" w:cs="Courier New" w:hint="default"/>
      </w:rPr>
    </w:lvl>
    <w:lvl w:ilvl="8" w:tplc="04240005" w:tentative="1">
      <w:start w:val="1"/>
      <w:numFmt w:val="bullet"/>
      <w:lvlText w:val=""/>
      <w:lvlJc w:val="left"/>
      <w:pPr>
        <w:ind w:left="6975" w:hanging="360"/>
      </w:pPr>
      <w:rPr>
        <w:rFonts w:ascii="Wingdings" w:hAnsi="Wingdings" w:hint="default"/>
      </w:rPr>
    </w:lvl>
  </w:abstractNum>
  <w:abstractNum w:abstractNumId="9">
    <w:nsid w:val="23687DD6"/>
    <w:multiLevelType w:val="hybridMultilevel"/>
    <w:tmpl w:val="3F6C973E"/>
    <w:lvl w:ilvl="0" w:tplc="0424000F">
      <w:start w:val="1"/>
      <w:numFmt w:val="decimal"/>
      <w:lvlText w:val="%1."/>
      <w:lvlJc w:val="left"/>
      <w:pPr>
        <w:ind w:left="1077" w:hanging="360"/>
      </w:pPr>
      <w:rPr>
        <w:rFonts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0">
    <w:nsid w:val="25921366"/>
    <w:multiLevelType w:val="hybridMultilevel"/>
    <w:tmpl w:val="E1087050"/>
    <w:lvl w:ilvl="0" w:tplc="3DF676F4">
      <w:start w:val="5"/>
      <w:numFmt w:val="bullet"/>
      <w:lvlText w:val="-"/>
      <w:lvlJc w:val="left"/>
      <w:pPr>
        <w:ind w:left="720" w:hanging="360"/>
      </w:pPr>
      <w:rPr>
        <w:rFonts w:ascii="Arial" w:eastAsia="Times New Roman" w:hAnsi="Arial" w:cs="Arial"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B8A1236"/>
    <w:multiLevelType w:val="hybridMultilevel"/>
    <w:tmpl w:val="969435FA"/>
    <w:lvl w:ilvl="0" w:tplc="3DF676F4">
      <w:start w:val="5"/>
      <w:numFmt w:val="bullet"/>
      <w:lvlText w:val="-"/>
      <w:lvlJc w:val="left"/>
      <w:pPr>
        <w:ind w:left="1080" w:hanging="360"/>
      </w:pPr>
      <w:rPr>
        <w:rFonts w:ascii="Arial" w:eastAsia="Times New Roman" w:hAnsi="Arial" w:cs="Arial" w:hint="default"/>
        <w:sz w:val="2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2C9B5FCE"/>
    <w:multiLevelType w:val="hybridMultilevel"/>
    <w:tmpl w:val="EE666764"/>
    <w:lvl w:ilvl="0" w:tplc="A3989B5E">
      <w:start w:val="1"/>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CEE5BE1"/>
    <w:multiLevelType w:val="hybridMultilevel"/>
    <w:tmpl w:val="00DE98B8"/>
    <w:lvl w:ilvl="0" w:tplc="A014CC68">
      <w:numFmt w:val="bullet"/>
      <w:lvlText w:val="-"/>
      <w:lvlJc w:val="left"/>
      <w:pPr>
        <w:tabs>
          <w:tab w:val="num" w:pos="1447"/>
        </w:tabs>
        <w:ind w:left="1447" w:hanging="705"/>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30A027D3"/>
    <w:multiLevelType w:val="hybridMultilevel"/>
    <w:tmpl w:val="29A4F160"/>
    <w:lvl w:ilvl="0" w:tplc="A014CC68">
      <w:numFmt w:val="bullet"/>
      <w:lvlText w:val="-"/>
      <w:lvlJc w:val="left"/>
      <w:pPr>
        <w:tabs>
          <w:tab w:val="num" w:pos="1065"/>
        </w:tabs>
        <w:ind w:left="1065" w:hanging="705"/>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16C3D7D"/>
    <w:multiLevelType w:val="hybridMultilevel"/>
    <w:tmpl w:val="176CEA0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33DD663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6121883"/>
    <w:multiLevelType w:val="hybridMultilevel"/>
    <w:tmpl w:val="75D882F8"/>
    <w:lvl w:ilvl="0" w:tplc="0424000F">
      <w:start w:val="1"/>
      <w:numFmt w:val="decimal"/>
      <w:lvlText w:val="%1."/>
      <w:lvlJc w:val="left"/>
      <w:pPr>
        <w:tabs>
          <w:tab w:val="num" w:pos="720"/>
        </w:tabs>
        <w:ind w:left="720" w:hanging="360"/>
      </w:pPr>
    </w:lvl>
    <w:lvl w:ilvl="1" w:tplc="A014CC68">
      <w:numFmt w:val="bullet"/>
      <w:lvlText w:val="-"/>
      <w:lvlJc w:val="left"/>
      <w:pPr>
        <w:tabs>
          <w:tab w:val="num" w:pos="1785"/>
        </w:tabs>
        <w:ind w:left="1785" w:hanging="705"/>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372B2343"/>
    <w:multiLevelType w:val="hybridMultilevel"/>
    <w:tmpl w:val="FB52118E"/>
    <w:lvl w:ilvl="0" w:tplc="3DF676F4">
      <w:start w:val="5"/>
      <w:numFmt w:val="bullet"/>
      <w:lvlText w:val="-"/>
      <w:lvlJc w:val="left"/>
      <w:pPr>
        <w:ind w:left="720" w:hanging="360"/>
      </w:pPr>
      <w:rPr>
        <w:rFonts w:ascii="Arial" w:eastAsia="Times New Roman" w:hAnsi="Arial" w:cs="Arial"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81F4263"/>
    <w:multiLevelType w:val="hybridMultilevel"/>
    <w:tmpl w:val="210AEABA"/>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0">
    <w:nsid w:val="3D022D7F"/>
    <w:multiLevelType w:val="hybridMultilevel"/>
    <w:tmpl w:val="EC24DC98"/>
    <w:lvl w:ilvl="0" w:tplc="3DF676F4">
      <w:start w:val="5"/>
      <w:numFmt w:val="bullet"/>
      <w:lvlText w:val="-"/>
      <w:lvlJc w:val="left"/>
      <w:pPr>
        <w:tabs>
          <w:tab w:val="num" w:pos="720"/>
        </w:tabs>
        <w:ind w:left="720" w:hanging="360"/>
      </w:pPr>
      <w:rPr>
        <w:rFonts w:ascii="Arial" w:eastAsia="Times New Roman" w:hAnsi="Arial" w:cs="Arial" w:hint="default"/>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3F0975B9"/>
    <w:multiLevelType w:val="hybridMultilevel"/>
    <w:tmpl w:val="FC6C4A6E"/>
    <w:lvl w:ilvl="0" w:tplc="E7A096AE">
      <w:start w:val="2250"/>
      <w:numFmt w:val="bullet"/>
      <w:lvlText w:val="-"/>
      <w:lvlJc w:val="left"/>
      <w:pPr>
        <w:ind w:left="1437"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52D11E6"/>
    <w:multiLevelType w:val="hybridMultilevel"/>
    <w:tmpl w:val="9C9EFDB4"/>
    <w:lvl w:ilvl="0" w:tplc="A3989B5E">
      <w:start w:val="1"/>
      <w:numFmt w:val="bullet"/>
      <w:lvlText w:val=""/>
      <w:lvlJc w:val="left"/>
      <w:pPr>
        <w:ind w:left="1211" w:hanging="360"/>
      </w:pPr>
      <w:rPr>
        <w:rFonts w:ascii="Symbol" w:eastAsia="Times New Roman" w:hAnsi="Symbol" w:cs="Times New Roman"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23">
    <w:nsid w:val="45A163E7"/>
    <w:multiLevelType w:val="hybridMultilevel"/>
    <w:tmpl w:val="58841D9E"/>
    <w:lvl w:ilvl="0" w:tplc="99BC26A6">
      <w:start w:val="1"/>
      <w:numFmt w:val="bullet"/>
      <w:lvlText w:val="-"/>
      <w:lvlJc w:val="left"/>
      <w:pPr>
        <w:tabs>
          <w:tab w:val="num" w:pos="1080"/>
        </w:tabs>
        <w:ind w:left="1080" w:hanging="360"/>
      </w:pPr>
      <w:rPr>
        <w:rFonts w:hint="default"/>
      </w:rPr>
    </w:lvl>
    <w:lvl w:ilvl="1" w:tplc="04240003">
      <w:start w:val="1"/>
      <w:numFmt w:val="bullet"/>
      <w:lvlText w:val="o"/>
      <w:lvlJc w:val="left"/>
      <w:pPr>
        <w:tabs>
          <w:tab w:val="num" w:pos="2160"/>
        </w:tabs>
        <w:ind w:left="2160" w:hanging="360"/>
      </w:pPr>
      <w:rPr>
        <w:rFonts w:ascii="Courier New" w:hAnsi="Courier New" w:cs="Courier New" w:hint="default"/>
      </w:rPr>
    </w:lvl>
    <w:lvl w:ilvl="2" w:tplc="8C3C6308">
      <w:numFmt w:val="bullet"/>
      <w:lvlText w:val=""/>
      <w:lvlJc w:val="left"/>
      <w:pPr>
        <w:tabs>
          <w:tab w:val="num" w:pos="2880"/>
        </w:tabs>
        <w:ind w:left="2880" w:hanging="360"/>
      </w:pPr>
      <w:rPr>
        <w:rFonts w:ascii="Symbol" w:eastAsia="Times New Roman" w:hAnsi="Symbol" w:cs="Times New Roman"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4">
    <w:nsid w:val="477C246F"/>
    <w:multiLevelType w:val="hybridMultilevel"/>
    <w:tmpl w:val="CECCF5A0"/>
    <w:lvl w:ilvl="0" w:tplc="0CB49A8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F6216D5"/>
    <w:multiLevelType w:val="hybridMultilevel"/>
    <w:tmpl w:val="EF6C88AC"/>
    <w:lvl w:ilvl="0" w:tplc="5798DD7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511027C3"/>
    <w:multiLevelType w:val="hybridMultilevel"/>
    <w:tmpl w:val="2492379E"/>
    <w:lvl w:ilvl="0" w:tplc="ABA6A2F4">
      <w:start w:val="1"/>
      <w:numFmt w:val="bullet"/>
      <w:lvlText w:val=""/>
      <w:lvlJc w:val="left"/>
      <w:pPr>
        <w:ind w:left="1512" w:hanging="360"/>
      </w:pPr>
      <w:rPr>
        <w:rFonts w:ascii="Symbol" w:hAnsi="Symbol" w:hint="default"/>
      </w:rPr>
    </w:lvl>
    <w:lvl w:ilvl="1" w:tplc="04240003" w:tentative="1">
      <w:start w:val="1"/>
      <w:numFmt w:val="bullet"/>
      <w:lvlText w:val="o"/>
      <w:lvlJc w:val="left"/>
      <w:pPr>
        <w:ind w:left="2232" w:hanging="360"/>
      </w:pPr>
      <w:rPr>
        <w:rFonts w:ascii="Courier New" w:hAnsi="Courier New" w:cs="Courier New" w:hint="default"/>
      </w:rPr>
    </w:lvl>
    <w:lvl w:ilvl="2" w:tplc="04240005" w:tentative="1">
      <w:start w:val="1"/>
      <w:numFmt w:val="bullet"/>
      <w:lvlText w:val=""/>
      <w:lvlJc w:val="left"/>
      <w:pPr>
        <w:ind w:left="2952" w:hanging="360"/>
      </w:pPr>
      <w:rPr>
        <w:rFonts w:ascii="Wingdings" w:hAnsi="Wingdings" w:hint="default"/>
      </w:rPr>
    </w:lvl>
    <w:lvl w:ilvl="3" w:tplc="04240001" w:tentative="1">
      <w:start w:val="1"/>
      <w:numFmt w:val="bullet"/>
      <w:lvlText w:val=""/>
      <w:lvlJc w:val="left"/>
      <w:pPr>
        <w:ind w:left="3672" w:hanging="360"/>
      </w:pPr>
      <w:rPr>
        <w:rFonts w:ascii="Symbol" w:hAnsi="Symbol" w:hint="default"/>
      </w:rPr>
    </w:lvl>
    <w:lvl w:ilvl="4" w:tplc="04240003" w:tentative="1">
      <w:start w:val="1"/>
      <w:numFmt w:val="bullet"/>
      <w:lvlText w:val="o"/>
      <w:lvlJc w:val="left"/>
      <w:pPr>
        <w:ind w:left="4392" w:hanging="360"/>
      </w:pPr>
      <w:rPr>
        <w:rFonts w:ascii="Courier New" w:hAnsi="Courier New" w:cs="Courier New" w:hint="default"/>
      </w:rPr>
    </w:lvl>
    <w:lvl w:ilvl="5" w:tplc="04240005" w:tentative="1">
      <w:start w:val="1"/>
      <w:numFmt w:val="bullet"/>
      <w:lvlText w:val=""/>
      <w:lvlJc w:val="left"/>
      <w:pPr>
        <w:ind w:left="5112" w:hanging="360"/>
      </w:pPr>
      <w:rPr>
        <w:rFonts w:ascii="Wingdings" w:hAnsi="Wingdings" w:hint="default"/>
      </w:rPr>
    </w:lvl>
    <w:lvl w:ilvl="6" w:tplc="04240001" w:tentative="1">
      <w:start w:val="1"/>
      <w:numFmt w:val="bullet"/>
      <w:lvlText w:val=""/>
      <w:lvlJc w:val="left"/>
      <w:pPr>
        <w:ind w:left="5832" w:hanging="360"/>
      </w:pPr>
      <w:rPr>
        <w:rFonts w:ascii="Symbol" w:hAnsi="Symbol" w:hint="default"/>
      </w:rPr>
    </w:lvl>
    <w:lvl w:ilvl="7" w:tplc="04240003" w:tentative="1">
      <w:start w:val="1"/>
      <w:numFmt w:val="bullet"/>
      <w:lvlText w:val="o"/>
      <w:lvlJc w:val="left"/>
      <w:pPr>
        <w:ind w:left="6552" w:hanging="360"/>
      </w:pPr>
      <w:rPr>
        <w:rFonts w:ascii="Courier New" w:hAnsi="Courier New" w:cs="Courier New" w:hint="default"/>
      </w:rPr>
    </w:lvl>
    <w:lvl w:ilvl="8" w:tplc="04240005" w:tentative="1">
      <w:start w:val="1"/>
      <w:numFmt w:val="bullet"/>
      <w:lvlText w:val=""/>
      <w:lvlJc w:val="left"/>
      <w:pPr>
        <w:ind w:left="7272" w:hanging="360"/>
      </w:pPr>
      <w:rPr>
        <w:rFonts w:ascii="Wingdings" w:hAnsi="Wingdings" w:hint="default"/>
      </w:rPr>
    </w:lvl>
  </w:abstractNum>
  <w:abstractNum w:abstractNumId="27">
    <w:nsid w:val="62733276"/>
    <w:multiLevelType w:val="hybridMultilevel"/>
    <w:tmpl w:val="1DF803CC"/>
    <w:lvl w:ilvl="0" w:tplc="E7A096AE">
      <w:start w:val="2250"/>
      <w:numFmt w:val="bullet"/>
      <w:lvlText w:val="-"/>
      <w:lvlJc w:val="left"/>
      <w:pPr>
        <w:ind w:left="1437"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3A15D62"/>
    <w:multiLevelType w:val="hybridMultilevel"/>
    <w:tmpl w:val="611AACA0"/>
    <w:lvl w:ilvl="0" w:tplc="78561A5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5DD2E9B"/>
    <w:multiLevelType w:val="hybridMultilevel"/>
    <w:tmpl w:val="350A2D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B5A276D"/>
    <w:multiLevelType w:val="hybridMultilevel"/>
    <w:tmpl w:val="5F9A21A6"/>
    <w:lvl w:ilvl="0" w:tplc="1DE2C09E">
      <w:start w:val="4"/>
      <w:numFmt w:val="bullet"/>
      <w:lvlText w:val="-"/>
      <w:lvlJc w:val="left"/>
      <w:pPr>
        <w:ind w:left="1944" w:hanging="360"/>
      </w:pPr>
      <w:rPr>
        <w:rFonts w:ascii="Calibri" w:eastAsiaTheme="minorHAnsi" w:hAnsi="Calibri" w:cs="Calibri" w:hint="default"/>
      </w:rPr>
    </w:lvl>
    <w:lvl w:ilvl="1" w:tplc="04240003" w:tentative="1">
      <w:start w:val="1"/>
      <w:numFmt w:val="bullet"/>
      <w:lvlText w:val="o"/>
      <w:lvlJc w:val="left"/>
      <w:pPr>
        <w:ind w:left="2664" w:hanging="360"/>
      </w:pPr>
      <w:rPr>
        <w:rFonts w:ascii="Courier New" w:hAnsi="Courier New" w:cs="Courier New" w:hint="default"/>
      </w:rPr>
    </w:lvl>
    <w:lvl w:ilvl="2" w:tplc="04240005" w:tentative="1">
      <w:start w:val="1"/>
      <w:numFmt w:val="bullet"/>
      <w:lvlText w:val=""/>
      <w:lvlJc w:val="left"/>
      <w:pPr>
        <w:ind w:left="3384" w:hanging="360"/>
      </w:pPr>
      <w:rPr>
        <w:rFonts w:ascii="Wingdings" w:hAnsi="Wingdings" w:hint="default"/>
      </w:rPr>
    </w:lvl>
    <w:lvl w:ilvl="3" w:tplc="04240001" w:tentative="1">
      <w:start w:val="1"/>
      <w:numFmt w:val="bullet"/>
      <w:lvlText w:val=""/>
      <w:lvlJc w:val="left"/>
      <w:pPr>
        <w:ind w:left="4104" w:hanging="360"/>
      </w:pPr>
      <w:rPr>
        <w:rFonts w:ascii="Symbol" w:hAnsi="Symbol" w:hint="default"/>
      </w:rPr>
    </w:lvl>
    <w:lvl w:ilvl="4" w:tplc="04240003" w:tentative="1">
      <w:start w:val="1"/>
      <w:numFmt w:val="bullet"/>
      <w:lvlText w:val="o"/>
      <w:lvlJc w:val="left"/>
      <w:pPr>
        <w:ind w:left="4824" w:hanging="360"/>
      </w:pPr>
      <w:rPr>
        <w:rFonts w:ascii="Courier New" w:hAnsi="Courier New" w:cs="Courier New" w:hint="default"/>
      </w:rPr>
    </w:lvl>
    <w:lvl w:ilvl="5" w:tplc="04240005" w:tentative="1">
      <w:start w:val="1"/>
      <w:numFmt w:val="bullet"/>
      <w:lvlText w:val=""/>
      <w:lvlJc w:val="left"/>
      <w:pPr>
        <w:ind w:left="5544" w:hanging="360"/>
      </w:pPr>
      <w:rPr>
        <w:rFonts w:ascii="Wingdings" w:hAnsi="Wingdings" w:hint="default"/>
      </w:rPr>
    </w:lvl>
    <w:lvl w:ilvl="6" w:tplc="04240001" w:tentative="1">
      <w:start w:val="1"/>
      <w:numFmt w:val="bullet"/>
      <w:lvlText w:val=""/>
      <w:lvlJc w:val="left"/>
      <w:pPr>
        <w:ind w:left="6264" w:hanging="360"/>
      </w:pPr>
      <w:rPr>
        <w:rFonts w:ascii="Symbol" w:hAnsi="Symbol" w:hint="default"/>
      </w:rPr>
    </w:lvl>
    <w:lvl w:ilvl="7" w:tplc="04240003" w:tentative="1">
      <w:start w:val="1"/>
      <w:numFmt w:val="bullet"/>
      <w:lvlText w:val="o"/>
      <w:lvlJc w:val="left"/>
      <w:pPr>
        <w:ind w:left="6984" w:hanging="360"/>
      </w:pPr>
      <w:rPr>
        <w:rFonts w:ascii="Courier New" w:hAnsi="Courier New" w:cs="Courier New" w:hint="default"/>
      </w:rPr>
    </w:lvl>
    <w:lvl w:ilvl="8" w:tplc="04240005" w:tentative="1">
      <w:start w:val="1"/>
      <w:numFmt w:val="bullet"/>
      <w:lvlText w:val=""/>
      <w:lvlJc w:val="left"/>
      <w:pPr>
        <w:ind w:left="7704" w:hanging="360"/>
      </w:pPr>
      <w:rPr>
        <w:rFonts w:ascii="Wingdings" w:hAnsi="Wingdings" w:hint="default"/>
      </w:rPr>
    </w:lvl>
  </w:abstractNum>
  <w:abstractNum w:abstractNumId="31">
    <w:nsid w:val="76B126A5"/>
    <w:multiLevelType w:val="hybridMultilevel"/>
    <w:tmpl w:val="7A5EC656"/>
    <w:lvl w:ilvl="0" w:tplc="A3989B5E">
      <w:start w:val="1"/>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789F3594"/>
    <w:multiLevelType w:val="hybridMultilevel"/>
    <w:tmpl w:val="57D6112E"/>
    <w:lvl w:ilvl="0" w:tplc="0CB49A8C">
      <w:start w:val="1"/>
      <w:numFmt w:val="lowerLetter"/>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num w:numId="1">
    <w:abstractNumId w:val="2"/>
  </w:num>
  <w:num w:numId="2">
    <w:abstractNumId w:val="1"/>
  </w:num>
  <w:num w:numId="3">
    <w:abstractNumId w:val="9"/>
  </w:num>
  <w:num w:numId="4">
    <w:abstractNumId w:val="2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3"/>
  </w:num>
  <w:num w:numId="9">
    <w:abstractNumId w:val="14"/>
  </w:num>
  <w:num w:numId="10">
    <w:abstractNumId w:val="17"/>
  </w:num>
  <w:num w:numId="11">
    <w:abstractNumId w:val="25"/>
  </w:num>
  <w:num w:numId="12">
    <w:abstractNumId w:val="21"/>
  </w:num>
  <w:num w:numId="13">
    <w:abstractNumId w:val="22"/>
  </w:num>
  <w:num w:numId="14">
    <w:abstractNumId w:val="5"/>
  </w:num>
  <w:num w:numId="15">
    <w:abstractNumId w:val="15"/>
  </w:num>
  <w:num w:numId="16">
    <w:abstractNumId w:val="28"/>
  </w:num>
  <w:num w:numId="17">
    <w:abstractNumId w:val="4"/>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0"/>
  </w:num>
  <w:num w:numId="21">
    <w:abstractNumId w:val="16"/>
  </w:num>
  <w:num w:numId="22">
    <w:abstractNumId w:val="7"/>
  </w:num>
  <w:num w:numId="23">
    <w:abstractNumId w:val="26"/>
  </w:num>
  <w:num w:numId="24">
    <w:abstractNumId w:val="0"/>
  </w:num>
  <w:num w:numId="25">
    <w:abstractNumId w:val="6"/>
  </w:num>
  <w:num w:numId="26">
    <w:abstractNumId w:val="32"/>
  </w:num>
  <w:num w:numId="27">
    <w:abstractNumId w:val="20"/>
  </w:num>
  <w:num w:numId="28">
    <w:abstractNumId w:val="29"/>
  </w:num>
  <w:num w:numId="29">
    <w:abstractNumId w:val="10"/>
  </w:num>
  <w:num w:numId="30">
    <w:abstractNumId w:val="11"/>
  </w:num>
  <w:num w:numId="31">
    <w:abstractNumId w:val="18"/>
  </w:num>
  <w:num w:numId="32">
    <w:abstractNumId w:val="24"/>
  </w:num>
  <w:num w:numId="33">
    <w:abstractNumId w:val="3"/>
  </w:num>
  <w:num w:numId="34">
    <w:abstractNumId w:val="12"/>
  </w:num>
  <w:num w:numId="35">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0A8"/>
    <w:rsid w:val="0000098B"/>
    <w:rsid w:val="0000176A"/>
    <w:rsid w:val="000035E2"/>
    <w:rsid w:val="00003DD9"/>
    <w:rsid w:val="000076C0"/>
    <w:rsid w:val="00007BF7"/>
    <w:rsid w:val="0001212F"/>
    <w:rsid w:val="00016369"/>
    <w:rsid w:val="00025E60"/>
    <w:rsid w:val="00030FE3"/>
    <w:rsid w:val="00042D9E"/>
    <w:rsid w:val="0004464E"/>
    <w:rsid w:val="00064DEC"/>
    <w:rsid w:val="00066833"/>
    <w:rsid w:val="00080A8A"/>
    <w:rsid w:val="000810A8"/>
    <w:rsid w:val="000833DB"/>
    <w:rsid w:val="00084DA8"/>
    <w:rsid w:val="00086694"/>
    <w:rsid w:val="00090759"/>
    <w:rsid w:val="000908E7"/>
    <w:rsid w:val="000939D3"/>
    <w:rsid w:val="000A3BB6"/>
    <w:rsid w:val="000B1FD5"/>
    <w:rsid w:val="000C2BCF"/>
    <w:rsid w:val="000C3965"/>
    <w:rsid w:val="000C559D"/>
    <w:rsid w:val="000D12B8"/>
    <w:rsid w:val="000E49E7"/>
    <w:rsid w:val="000F307B"/>
    <w:rsid w:val="000F46B1"/>
    <w:rsid w:val="00103A7E"/>
    <w:rsid w:val="0010485A"/>
    <w:rsid w:val="00107A11"/>
    <w:rsid w:val="00110AB5"/>
    <w:rsid w:val="0011496C"/>
    <w:rsid w:val="00116BCF"/>
    <w:rsid w:val="00116FDA"/>
    <w:rsid w:val="00122991"/>
    <w:rsid w:val="00126B24"/>
    <w:rsid w:val="00130797"/>
    <w:rsid w:val="00133645"/>
    <w:rsid w:val="00134EEF"/>
    <w:rsid w:val="0013508D"/>
    <w:rsid w:val="001353F2"/>
    <w:rsid w:val="00135609"/>
    <w:rsid w:val="00136838"/>
    <w:rsid w:val="00141403"/>
    <w:rsid w:val="00141EE2"/>
    <w:rsid w:val="00144A82"/>
    <w:rsid w:val="00147572"/>
    <w:rsid w:val="00156DE0"/>
    <w:rsid w:val="001631DC"/>
    <w:rsid w:val="00164B1C"/>
    <w:rsid w:val="0016508C"/>
    <w:rsid w:val="00171C8F"/>
    <w:rsid w:val="001823F7"/>
    <w:rsid w:val="00182DAA"/>
    <w:rsid w:val="00197F6F"/>
    <w:rsid w:val="001A3751"/>
    <w:rsid w:val="001A53EB"/>
    <w:rsid w:val="001B0E89"/>
    <w:rsid w:val="001B323E"/>
    <w:rsid w:val="001B559E"/>
    <w:rsid w:val="001B7C4F"/>
    <w:rsid w:val="001C0C47"/>
    <w:rsid w:val="001C4022"/>
    <w:rsid w:val="001C56E0"/>
    <w:rsid w:val="001D2816"/>
    <w:rsid w:val="001D745A"/>
    <w:rsid w:val="001E2865"/>
    <w:rsid w:val="001F2955"/>
    <w:rsid w:val="002001D6"/>
    <w:rsid w:val="00201393"/>
    <w:rsid w:val="00201D4E"/>
    <w:rsid w:val="00203CB3"/>
    <w:rsid w:val="00204192"/>
    <w:rsid w:val="00227EBE"/>
    <w:rsid w:val="0023077E"/>
    <w:rsid w:val="00232497"/>
    <w:rsid w:val="00233822"/>
    <w:rsid w:val="00236379"/>
    <w:rsid w:val="00242730"/>
    <w:rsid w:val="00246803"/>
    <w:rsid w:val="00253F78"/>
    <w:rsid w:val="00255FF2"/>
    <w:rsid w:val="00263230"/>
    <w:rsid w:val="002645C7"/>
    <w:rsid w:val="00265D8C"/>
    <w:rsid w:val="00266FC1"/>
    <w:rsid w:val="00270601"/>
    <w:rsid w:val="00282850"/>
    <w:rsid w:val="00282FBC"/>
    <w:rsid w:val="002861D6"/>
    <w:rsid w:val="00287724"/>
    <w:rsid w:val="0028792F"/>
    <w:rsid w:val="002904F2"/>
    <w:rsid w:val="002953F2"/>
    <w:rsid w:val="00296F51"/>
    <w:rsid w:val="002A0521"/>
    <w:rsid w:val="002A22EB"/>
    <w:rsid w:val="002A3E9D"/>
    <w:rsid w:val="002A5890"/>
    <w:rsid w:val="002B59CF"/>
    <w:rsid w:val="002C05C8"/>
    <w:rsid w:val="002C23C9"/>
    <w:rsid w:val="002C3F86"/>
    <w:rsid w:val="002D1101"/>
    <w:rsid w:val="002D55EB"/>
    <w:rsid w:val="002F1162"/>
    <w:rsid w:val="002F3413"/>
    <w:rsid w:val="002F496F"/>
    <w:rsid w:val="003131BD"/>
    <w:rsid w:val="003209BE"/>
    <w:rsid w:val="00330C19"/>
    <w:rsid w:val="0034440F"/>
    <w:rsid w:val="00345E81"/>
    <w:rsid w:val="00346084"/>
    <w:rsid w:val="003638E6"/>
    <w:rsid w:val="00363F10"/>
    <w:rsid w:val="00366409"/>
    <w:rsid w:val="00367252"/>
    <w:rsid w:val="00370185"/>
    <w:rsid w:val="003758A6"/>
    <w:rsid w:val="003777AB"/>
    <w:rsid w:val="00381AB4"/>
    <w:rsid w:val="00391EFE"/>
    <w:rsid w:val="00392451"/>
    <w:rsid w:val="003945BB"/>
    <w:rsid w:val="003A3F99"/>
    <w:rsid w:val="003A423F"/>
    <w:rsid w:val="003A445B"/>
    <w:rsid w:val="003A654C"/>
    <w:rsid w:val="003A65D9"/>
    <w:rsid w:val="003B10AF"/>
    <w:rsid w:val="003C47EC"/>
    <w:rsid w:val="003C6705"/>
    <w:rsid w:val="003C6F85"/>
    <w:rsid w:val="003D5802"/>
    <w:rsid w:val="003E27FB"/>
    <w:rsid w:val="003E3A5C"/>
    <w:rsid w:val="003E6B25"/>
    <w:rsid w:val="003F06BA"/>
    <w:rsid w:val="003F6EEB"/>
    <w:rsid w:val="00401ABF"/>
    <w:rsid w:val="004073C5"/>
    <w:rsid w:val="004205FC"/>
    <w:rsid w:val="00422A41"/>
    <w:rsid w:val="004315F7"/>
    <w:rsid w:val="00440E51"/>
    <w:rsid w:val="00442817"/>
    <w:rsid w:val="004431F7"/>
    <w:rsid w:val="004432C8"/>
    <w:rsid w:val="00443D1A"/>
    <w:rsid w:val="0044477A"/>
    <w:rsid w:val="004459CD"/>
    <w:rsid w:val="004545BA"/>
    <w:rsid w:val="00456C29"/>
    <w:rsid w:val="004577F2"/>
    <w:rsid w:val="0046223F"/>
    <w:rsid w:val="00462645"/>
    <w:rsid w:val="004656D1"/>
    <w:rsid w:val="00465F6B"/>
    <w:rsid w:val="00470F04"/>
    <w:rsid w:val="00472504"/>
    <w:rsid w:val="00482601"/>
    <w:rsid w:val="004830D9"/>
    <w:rsid w:val="00484AD6"/>
    <w:rsid w:val="00485143"/>
    <w:rsid w:val="00487D4C"/>
    <w:rsid w:val="00492171"/>
    <w:rsid w:val="00493862"/>
    <w:rsid w:val="004949E8"/>
    <w:rsid w:val="00495C25"/>
    <w:rsid w:val="00495D2D"/>
    <w:rsid w:val="004A2584"/>
    <w:rsid w:val="004A5F50"/>
    <w:rsid w:val="004B0F4A"/>
    <w:rsid w:val="004C0B58"/>
    <w:rsid w:val="004C6512"/>
    <w:rsid w:val="004D5152"/>
    <w:rsid w:val="004D52C1"/>
    <w:rsid w:val="004E014D"/>
    <w:rsid w:val="004E05B9"/>
    <w:rsid w:val="004F2CF4"/>
    <w:rsid w:val="005008A3"/>
    <w:rsid w:val="00503C76"/>
    <w:rsid w:val="005059CD"/>
    <w:rsid w:val="00506CF5"/>
    <w:rsid w:val="00506E61"/>
    <w:rsid w:val="00507389"/>
    <w:rsid w:val="00507A9D"/>
    <w:rsid w:val="00511018"/>
    <w:rsid w:val="00513B95"/>
    <w:rsid w:val="00517BBB"/>
    <w:rsid w:val="00532DD9"/>
    <w:rsid w:val="005345B8"/>
    <w:rsid w:val="00543263"/>
    <w:rsid w:val="00543453"/>
    <w:rsid w:val="00551E33"/>
    <w:rsid w:val="00552E68"/>
    <w:rsid w:val="0055780E"/>
    <w:rsid w:val="005602B0"/>
    <w:rsid w:val="00561194"/>
    <w:rsid w:val="00562A42"/>
    <w:rsid w:val="005674EB"/>
    <w:rsid w:val="00567DF9"/>
    <w:rsid w:val="00577E6D"/>
    <w:rsid w:val="0058137E"/>
    <w:rsid w:val="005867B6"/>
    <w:rsid w:val="00593107"/>
    <w:rsid w:val="005A367E"/>
    <w:rsid w:val="005A54CE"/>
    <w:rsid w:val="005A5542"/>
    <w:rsid w:val="005A7DF3"/>
    <w:rsid w:val="005C0CA1"/>
    <w:rsid w:val="005C73F3"/>
    <w:rsid w:val="005D0086"/>
    <w:rsid w:val="005D2D72"/>
    <w:rsid w:val="005D424C"/>
    <w:rsid w:val="005D4D73"/>
    <w:rsid w:val="005D6019"/>
    <w:rsid w:val="005D624C"/>
    <w:rsid w:val="005D79BC"/>
    <w:rsid w:val="005E1384"/>
    <w:rsid w:val="005E24C0"/>
    <w:rsid w:val="005E4A26"/>
    <w:rsid w:val="005E7670"/>
    <w:rsid w:val="005F7A97"/>
    <w:rsid w:val="006052E6"/>
    <w:rsid w:val="00605D92"/>
    <w:rsid w:val="00606D42"/>
    <w:rsid w:val="0062254F"/>
    <w:rsid w:val="00623BDF"/>
    <w:rsid w:val="006274F2"/>
    <w:rsid w:val="0063022C"/>
    <w:rsid w:val="00630BE1"/>
    <w:rsid w:val="006316F0"/>
    <w:rsid w:val="0063304E"/>
    <w:rsid w:val="00633A91"/>
    <w:rsid w:val="00641B87"/>
    <w:rsid w:val="00644531"/>
    <w:rsid w:val="006478DE"/>
    <w:rsid w:val="006520A6"/>
    <w:rsid w:val="006530DD"/>
    <w:rsid w:val="006563D3"/>
    <w:rsid w:val="00664417"/>
    <w:rsid w:val="006704C0"/>
    <w:rsid w:val="00684CA0"/>
    <w:rsid w:val="00687F92"/>
    <w:rsid w:val="00692758"/>
    <w:rsid w:val="00693D7A"/>
    <w:rsid w:val="006A3B6D"/>
    <w:rsid w:val="006B2C4E"/>
    <w:rsid w:val="006B57EC"/>
    <w:rsid w:val="006B7F4A"/>
    <w:rsid w:val="006C0293"/>
    <w:rsid w:val="006C27B2"/>
    <w:rsid w:val="006C5BD9"/>
    <w:rsid w:val="006D1A40"/>
    <w:rsid w:val="006D29D8"/>
    <w:rsid w:val="006E107C"/>
    <w:rsid w:val="006E21AC"/>
    <w:rsid w:val="006F4B2C"/>
    <w:rsid w:val="006F5785"/>
    <w:rsid w:val="006F7471"/>
    <w:rsid w:val="006F7D14"/>
    <w:rsid w:val="007018BD"/>
    <w:rsid w:val="00712E6F"/>
    <w:rsid w:val="00720508"/>
    <w:rsid w:val="00722B99"/>
    <w:rsid w:val="00724AF6"/>
    <w:rsid w:val="00730B6F"/>
    <w:rsid w:val="00734268"/>
    <w:rsid w:val="00734916"/>
    <w:rsid w:val="00736F7B"/>
    <w:rsid w:val="007409FE"/>
    <w:rsid w:val="00745040"/>
    <w:rsid w:val="00746117"/>
    <w:rsid w:val="00746F09"/>
    <w:rsid w:val="0074779C"/>
    <w:rsid w:val="00750FAA"/>
    <w:rsid w:val="0075735C"/>
    <w:rsid w:val="007639DD"/>
    <w:rsid w:val="00763A71"/>
    <w:rsid w:val="00763F28"/>
    <w:rsid w:val="00775BCB"/>
    <w:rsid w:val="00781259"/>
    <w:rsid w:val="007820BF"/>
    <w:rsid w:val="007831EA"/>
    <w:rsid w:val="00787BB2"/>
    <w:rsid w:val="00791144"/>
    <w:rsid w:val="00796B39"/>
    <w:rsid w:val="007A4506"/>
    <w:rsid w:val="007A5F9C"/>
    <w:rsid w:val="007C53BF"/>
    <w:rsid w:val="007C7E13"/>
    <w:rsid w:val="007D2A46"/>
    <w:rsid w:val="007D5415"/>
    <w:rsid w:val="007D6B4F"/>
    <w:rsid w:val="007E107F"/>
    <w:rsid w:val="007E6637"/>
    <w:rsid w:val="007F40E8"/>
    <w:rsid w:val="007F52AD"/>
    <w:rsid w:val="007F604D"/>
    <w:rsid w:val="008028CE"/>
    <w:rsid w:val="00804CAA"/>
    <w:rsid w:val="00815CFA"/>
    <w:rsid w:val="00817DD8"/>
    <w:rsid w:val="00821839"/>
    <w:rsid w:val="0082579C"/>
    <w:rsid w:val="0082720F"/>
    <w:rsid w:val="00843831"/>
    <w:rsid w:val="00845D36"/>
    <w:rsid w:val="0084601B"/>
    <w:rsid w:val="008460B6"/>
    <w:rsid w:val="00847002"/>
    <w:rsid w:val="00847839"/>
    <w:rsid w:val="00851439"/>
    <w:rsid w:val="00853E5D"/>
    <w:rsid w:val="0085515F"/>
    <w:rsid w:val="00855CC6"/>
    <w:rsid w:val="008621F6"/>
    <w:rsid w:val="00865793"/>
    <w:rsid w:val="0086623D"/>
    <w:rsid w:val="0086694F"/>
    <w:rsid w:val="00867FD3"/>
    <w:rsid w:val="00872083"/>
    <w:rsid w:val="00873A7E"/>
    <w:rsid w:val="00875CCF"/>
    <w:rsid w:val="0087696C"/>
    <w:rsid w:val="0088229C"/>
    <w:rsid w:val="00882DE6"/>
    <w:rsid w:val="00890570"/>
    <w:rsid w:val="00892532"/>
    <w:rsid w:val="008A098D"/>
    <w:rsid w:val="008B15BF"/>
    <w:rsid w:val="008B587F"/>
    <w:rsid w:val="008C418C"/>
    <w:rsid w:val="008C5168"/>
    <w:rsid w:val="008D045D"/>
    <w:rsid w:val="008D6AA1"/>
    <w:rsid w:val="008E011C"/>
    <w:rsid w:val="00901B1A"/>
    <w:rsid w:val="00912081"/>
    <w:rsid w:val="00912C9A"/>
    <w:rsid w:val="009217AC"/>
    <w:rsid w:val="00927EDE"/>
    <w:rsid w:val="00930F56"/>
    <w:rsid w:val="00931661"/>
    <w:rsid w:val="0094125C"/>
    <w:rsid w:val="0094200C"/>
    <w:rsid w:val="009463F4"/>
    <w:rsid w:val="009470E7"/>
    <w:rsid w:val="00950A6F"/>
    <w:rsid w:val="00952711"/>
    <w:rsid w:val="00952A90"/>
    <w:rsid w:val="0095335E"/>
    <w:rsid w:val="009569CC"/>
    <w:rsid w:val="009700FE"/>
    <w:rsid w:val="00971C33"/>
    <w:rsid w:val="00974009"/>
    <w:rsid w:val="00977E41"/>
    <w:rsid w:val="00982434"/>
    <w:rsid w:val="00985935"/>
    <w:rsid w:val="009969FB"/>
    <w:rsid w:val="00997B2F"/>
    <w:rsid w:val="009A2F6A"/>
    <w:rsid w:val="009A555D"/>
    <w:rsid w:val="009A67BB"/>
    <w:rsid w:val="009A7BC3"/>
    <w:rsid w:val="009B390D"/>
    <w:rsid w:val="009B5D43"/>
    <w:rsid w:val="009B62AE"/>
    <w:rsid w:val="009B66A4"/>
    <w:rsid w:val="009D16AC"/>
    <w:rsid w:val="009D4D50"/>
    <w:rsid w:val="009D55D0"/>
    <w:rsid w:val="009D7E82"/>
    <w:rsid w:val="009F1832"/>
    <w:rsid w:val="009F1CA1"/>
    <w:rsid w:val="009F3839"/>
    <w:rsid w:val="009F41D4"/>
    <w:rsid w:val="00A01DD2"/>
    <w:rsid w:val="00A068AB"/>
    <w:rsid w:val="00A100A1"/>
    <w:rsid w:val="00A17561"/>
    <w:rsid w:val="00A17E03"/>
    <w:rsid w:val="00A210F9"/>
    <w:rsid w:val="00A2124A"/>
    <w:rsid w:val="00A21517"/>
    <w:rsid w:val="00A2335F"/>
    <w:rsid w:val="00A25866"/>
    <w:rsid w:val="00A31757"/>
    <w:rsid w:val="00A32DDF"/>
    <w:rsid w:val="00A33119"/>
    <w:rsid w:val="00A34CCD"/>
    <w:rsid w:val="00A36D76"/>
    <w:rsid w:val="00A37F8E"/>
    <w:rsid w:val="00A456D0"/>
    <w:rsid w:val="00A46DB5"/>
    <w:rsid w:val="00A5205A"/>
    <w:rsid w:val="00A52094"/>
    <w:rsid w:val="00A52412"/>
    <w:rsid w:val="00A6299C"/>
    <w:rsid w:val="00A63D42"/>
    <w:rsid w:val="00A67317"/>
    <w:rsid w:val="00A73589"/>
    <w:rsid w:val="00A74D80"/>
    <w:rsid w:val="00A751D4"/>
    <w:rsid w:val="00A80017"/>
    <w:rsid w:val="00A816A8"/>
    <w:rsid w:val="00A865C4"/>
    <w:rsid w:val="00A86867"/>
    <w:rsid w:val="00A914A9"/>
    <w:rsid w:val="00A941CF"/>
    <w:rsid w:val="00A949D5"/>
    <w:rsid w:val="00AA0023"/>
    <w:rsid w:val="00AA5C36"/>
    <w:rsid w:val="00AB49F7"/>
    <w:rsid w:val="00AB60A8"/>
    <w:rsid w:val="00AC0246"/>
    <w:rsid w:val="00AC5136"/>
    <w:rsid w:val="00AC53A8"/>
    <w:rsid w:val="00AC64DD"/>
    <w:rsid w:val="00AC7097"/>
    <w:rsid w:val="00AC793C"/>
    <w:rsid w:val="00AC7F18"/>
    <w:rsid w:val="00AD0DE7"/>
    <w:rsid w:val="00AD275A"/>
    <w:rsid w:val="00AD321F"/>
    <w:rsid w:val="00AD7E89"/>
    <w:rsid w:val="00AE5D81"/>
    <w:rsid w:val="00AE6AEF"/>
    <w:rsid w:val="00AE7ED7"/>
    <w:rsid w:val="00AF0FF3"/>
    <w:rsid w:val="00AF45B5"/>
    <w:rsid w:val="00B168DA"/>
    <w:rsid w:val="00B17D9E"/>
    <w:rsid w:val="00B22474"/>
    <w:rsid w:val="00B23541"/>
    <w:rsid w:val="00B31C7F"/>
    <w:rsid w:val="00B32CFF"/>
    <w:rsid w:val="00B346AA"/>
    <w:rsid w:val="00B40EC3"/>
    <w:rsid w:val="00B434FD"/>
    <w:rsid w:val="00B44590"/>
    <w:rsid w:val="00B46F16"/>
    <w:rsid w:val="00B50E05"/>
    <w:rsid w:val="00B50F43"/>
    <w:rsid w:val="00B52327"/>
    <w:rsid w:val="00B52BFA"/>
    <w:rsid w:val="00B56A54"/>
    <w:rsid w:val="00B60B44"/>
    <w:rsid w:val="00B6397E"/>
    <w:rsid w:val="00B65EBD"/>
    <w:rsid w:val="00B73526"/>
    <w:rsid w:val="00B74164"/>
    <w:rsid w:val="00B81D22"/>
    <w:rsid w:val="00B84049"/>
    <w:rsid w:val="00B842C7"/>
    <w:rsid w:val="00B8608F"/>
    <w:rsid w:val="00B86ECA"/>
    <w:rsid w:val="00BA077A"/>
    <w:rsid w:val="00BA0A57"/>
    <w:rsid w:val="00BA0D4A"/>
    <w:rsid w:val="00BA4500"/>
    <w:rsid w:val="00BA75DA"/>
    <w:rsid w:val="00BB10F4"/>
    <w:rsid w:val="00BB228E"/>
    <w:rsid w:val="00BB2A70"/>
    <w:rsid w:val="00BB6990"/>
    <w:rsid w:val="00BB7965"/>
    <w:rsid w:val="00BD07BC"/>
    <w:rsid w:val="00BD795E"/>
    <w:rsid w:val="00BE1520"/>
    <w:rsid w:val="00BE1DC9"/>
    <w:rsid w:val="00BE637F"/>
    <w:rsid w:val="00BF0C35"/>
    <w:rsid w:val="00BF19E4"/>
    <w:rsid w:val="00BF4343"/>
    <w:rsid w:val="00BF6E0C"/>
    <w:rsid w:val="00C02107"/>
    <w:rsid w:val="00C05751"/>
    <w:rsid w:val="00C1797C"/>
    <w:rsid w:val="00C20F2E"/>
    <w:rsid w:val="00C23521"/>
    <w:rsid w:val="00C24971"/>
    <w:rsid w:val="00C26FA2"/>
    <w:rsid w:val="00C32A96"/>
    <w:rsid w:val="00C3776B"/>
    <w:rsid w:val="00C47AB6"/>
    <w:rsid w:val="00C6158F"/>
    <w:rsid w:val="00C708F5"/>
    <w:rsid w:val="00C8204F"/>
    <w:rsid w:val="00C82E73"/>
    <w:rsid w:val="00C85078"/>
    <w:rsid w:val="00C90F3C"/>
    <w:rsid w:val="00C91C46"/>
    <w:rsid w:val="00C92CD5"/>
    <w:rsid w:val="00C93EC4"/>
    <w:rsid w:val="00C9737F"/>
    <w:rsid w:val="00CA46DB"/>
    <w:rsid w:val="00CA4CA4"/>
    <w:rsid w:val="00CA7208"/>
    <w:rsid w:val="00CB0E5D"/>
    <w:rsid w:val="00CB2DA8"/>
    <w:rsid w:val="00CC5152"/>
    <w:rsid w:val="00CD1F4E"/>
    <w:rsid w:val="00CD5329"/>
    <w:rsid w:val="00CD6E87"/>
    <w:rsid w:val="00CE0BA2"/>
    <w:rsid w:val="00CE4FF0"/>
    <w:rsid w:val="00CE61AA"/>
    <w:rsid w:val="00CF362A"/>
    <w:rsid w:val="00CF4E2E"/>
    <w:rsid w:val="00CF54D8"/>
    <w:rsid w:val="00CF750B"/>
    <w:rsid w:val="00D02BC5"/>
    <w:rsid w:val="00D05722"/>
    <w:rsid w:val="00D07533"/>
    <w:rsid w:val="00D07CBE"/>
    <w:rsid w:val="00D14DCA"/>
    <w:rsid w:val="00D2242B"/>
    <w:rsid w:val="00D3198D"/>
    <w:rsid w:val="00D31AC6"/>
    <w:rsid w:val="00D33331"/>
    <w:rsid w:val="00D33AD6"/>
    <w:rsid w:val="00D46E7E"/>
    <w:rsid w:val="00D510BD"/>
    <w:rsid w:val="00D55846"/>
    <w:rsid w:val="00D560A5"/>
    <w:rsid w:val="00D56980"/>
    <w:rsid w:val="00D5781F"/>
    <w:rsid w:val="00D6379C"/>
    <w:rsid w:val="00D71172"/>
    <w:rsid w:val="00D77A05"/>
    <w:rsid w:val="00D809E3"/>
    <w:rsid w:val="00DA3744"/>
    <w:rsid w:val="00DA5266"/>
    <w:rsid w:val="00DB638C"/>
    <w:rsid w:val="00DC00C3"/>
    <w:rsid w:val="00DC0AE5"/>
    <w:rsid w:val="00DC1379"/>
    <w:rsid w:val="00DC3BF3"/>
    <w:rsid w:val="00DC619C"/>
    <w:rsid w:val="00DD1BA8"/>
    <w:rsid w:val="00DF2E33"/>
    <w:rsid w:val="00DF2F00"/>
    <w:rsid w:val="00DF6603"/>
    <w:rsid w:val="00E04724"/>
    <w:rsid w:val="00E05660"/>
    <w:rsid w:val="00E066D6"/>
    <w:rsid w:val="00E10600"/>
    <w:rsid w:val="00E1381F"/>
    <w:rsid w:val="00E14057"/>
    <w:rsid w:val="00E17CC2"/>
    <w:rsid w:val="00E24BD9"/>
    <w:rsid w:val="00E265EE"/>
    <w:rsid w:val="00E31B8E"/>
    <w:rsid w:val="00E44290"/>
    <w:rsid w:val="00E44488"/>
    <w:rsid w:val="00E464C1"/>
    <w:rsid w:val="00E50AB6"/>
    <w:rsid w:val="00E51C23"/>
    <w:rsid w:val="00E52CF9"/>
    <w:rsid w:val="00E53225"/>
    <w:rsid w:val="00E6027B"/>
    <w:rsid w:val="00E6118C"/>
    <w:rsid w:val="00E66E43"/>
    <w:rsid w:val="00E67683"/>
    <w:rsid w:val="00E67824"/>
    <w:rsid w:val="00E67C67"/>
    <w:rsid w:val="00E77523"/>
    <w:rsid w:val="00E84F9C"/>
    <w:rsid w:val="00E93BC5"/>
    <w:rsid w:val="00EA2A6C"/>
    <w:rsid w:val="00EA4DA4"/>
    <w:rsid w:val="00EA7395"/>
    <w:rsid w:val="00EA75EB"/>
    <w:rsid w:val="00EB1618"/>
    <w:rsid w:val="00EB3249"/>
    <w:rsid w:val="00EB35D6"/>
    <w:rsid w:val="00EB5FC2"/>
    <w:rsid w:val="00EE1C12"/>
    <w:rsid w:val="00EE4A25"/>
    <w:rsid w:val="00EE5C15"/>
    <w:rsid w:val="00EE66DC"/>
    <w:rsid w:val="00EF1F9C"/>
    <w:rsid w:val="00EF212B"/>
    <w:rsid w:val="00EF310E"/>
    <w:rsid w:val="00EF6A58"/>
    <w:rsid w:val="00F00B6D"/>
    <w:rsid w:val="00F00F63"/>
    <w:rsid w:val="00F1476C"/>
    <w:rsid w:val="00F14954"/>
    <w:rsid w:val="00F160D0"/>
    <w:rsid w:val="00F305FA"/>
    <w:rsid w:val="00F32A90"/>
    <w:rsid w:val="00F34D23"/>
    <w:rsid w:val="00F3514D"/>
    <w:rsid w:val="00F4350C"/>
    <w:rsid w:val="00F52342"/>
    <w:rsid w:val="00F53F3D"/>
    <w:rsid w:val="00F54136"/>
    <w:rsid w:val="00F659F3"/>
    <w:rsid w:val="00F65CC0"/>
    <w:rsid w:val="00F66CDC"/>
    <w:rsid w:val="00F70399"/>
    <w:rsid w:val="00F73037"/>
    <w:rsid w:val="00F86D2B"/>
    <w:rsid w:val="00F86FBA"/>
    <w:rsid w:val="00F87A75"/>
    <w:rsid w:val="00FA1F76"/>
    <w:rsid w:val="00FA4716"/>
    <w:rsid w:val="00FA6530"/>
    <w:rsid w:val="00FA6798"/>
    <w:rsid w:val="00FA7BF0"/>
    <w:rsid w:val="00FB39E5"/>
    <w:rsid w:val="00FB51E1"/>
    <w:rsid w:val="00FB65E0"/>
    <w:rsid w:val="00FC06BB"/>
    <w:rsid w:val="00FC44D3"/>
    <w:rsid w:val="00FC79A2"/>
    <w:rsid w:val="00FD0E90"/>
    <w:rsid w:val="00FD120E"/>
    <w:rsid w:val="00FD7B59"/>
    <w:rsid w:val="00FE1C3C"/>
    <w:rsid w:val="00FF0369"/>
    <w:rsid w:val="00FF04F7"/>
    <w:rsid w:val="00FF04FA"/>
    <w:rsid w:val="00FF6B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0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30BE1"/>
  </w:style>
  <w:style w:type="paragraph" w:styleId="Naslov1">
    <w:name w:val="heading 1"/>
    <w:basedOn w:val="Odstavekseznama"/>
    <w:next w:val="Navaden"/>
    <w:link w:val="Naslov1Znak"/>
    <w:uiPriority w:val="9"/>
    <w:qFormat/>
    <w:rsid w:val="00F73037"/>
    <w:pPr>
      <w:numPr>
        <w:numId w:val="1"/>
      </w:numPr>
      <w:spacing w:before="120" w:after="50"/>
      <w:contextualSpacing w:val="0"/>
      <w:outlineLvl w:val="0"/>
    </w:pPr>
    <w:rPr>
      <w:rFonts w:asciiTheme="minorHAnsi" w:hAnsiTheme="minorHAnsi" w:cstheme="minorHAnsi"/>
      <w:b/>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810A8"/>
    <w:pPr>
      <w:ind w:left="720"/>
      <w:contextualSpacing/>
    </w:pPr>
  </w:style>
  <w:style w:type="character" w:customStyle="1" w:styleId="Naslov1Znak">
    <w:name w:val="Naslov 1 Znak"/>
    <w:basedOn w:val="Privzetapisavaodstavka"/>
    <w:link w:val="Naslov1"/>
    <w:uiPriority w:val="9"/>
    <w:rsid w:val="00F73037"/>
    <w:rPr>
      <w:rFonts w:asciiTheme="minorHAnsi" w:hAnsiTheme="minorHAnsi" w:cstheme="minorHAnsi"/>
      <w:b/>
      <w:sz w:val="18"/>
      <w:szCs w:val="18"/>
    </w:rPr>
  </w:style>
  <w:style w:type="paragraph" w:styleId="Telobesedila">
    <w:name w:val="Body Text"/>
    <w:aliases w:val="TabelTekst"/>
    <w:basedOn w:val="Navaden"/>
    <w:link w:val="TelobesedilaZnak"/>
    <w:rsid w:val="00F73037"/>
    <w:pPr>
      <w:jc w:val="both"/>
    </w:pPr>
    <w:rPr>
      <w:rFonts w:eastAsia="Times New Roman" w:cs="Times New Roman"/>
      <w:szCs w:val="24"/>
      <w:lang w:eastAsia="sl-SI"/>
    </w:rPr>
  </w:style>
  <w:style w:type="character" w:customStyle="1" w:styleId="TelobesedilaZnak">
    <w:name w:val="Telo besedila Znak"/>
    <w:aliases w:val="TabelTekst Znak"/>
    <w:basedOn w:val="Privzetapisavaodstavka"/>
    <w:link w:val="Telobesedila"/>
    <w:rsid w:val="00F73037"/>
    <w:rPr>
      <w:rFonts w:eastAsia="Times New Roman" w:cs="Times New Roman"/>
      <w:szCs w:val="24"/>
      <w:lang w:eastAsia="sl-SI"/>
    </w:rPr>
  </w:style>
  <w:style w:type="paragraph" w:styleId="Naslov">
    <w:name w:val="Title"/>
    <w:basedOn w:val="Navaden"/>
    <w:link w:val="NaslovZnak"/>
    <w:qFormat/>
    <w:rsid w:val="00B86ECA"/>
    <w:pPr>
      <w:jc w:val="center"/>
    </w:pPr>
    <w:rPr>
      <w:rFonts w:eastAsia="Times New Roman" w:cs="Times New Roman"/>
      <w:b/>
      <w:bCs/>
      <w:sz w:val="28"/>
      <w:szCs w:val="24"/>
      <w:lang w:eastAsia="sl-SI"/>
    </w:rPr>
  </w:style>
  <w:style w:type="character" w:customStyle="1" w:styleId="NaslovZnak">
    <w:name w:val="Naslov Znak"/>
    <w:basedOn w:val="Privzetapisavaodstavka"/>
    <w:link w:val="Naslov"/>
    <w:rsid w:val="00B86ECA"/>
    <w:rPr>
      <w:rFonts w:eastAsia="Times New Roman" w:cs="Times New Roman"/>
      <w:b/>
      <w:bCs/>
      <w:sz w:val="28"/>
      <w:szCs w:val="24"/>
      <w:lang w:eastAsia="sl-SI"/>
    </w:rPr>
  </w:style>
  <w:style w:type="paragraph" w:customStyle="1" w:styleId="Naslov10">
    <w:name w:val="Naslov1"/>
    <w:basedOn w:val="Naslov"/>
    <w:rsid w:val="00B86ECA"/>
    <w:pPr>
      <w:tabs>
        <w:tab w:val="left" w:pos="12758"/>
      </w:tabs>
      <w:suppressAutoHyphens/>
      <w:overflowPunct w:val="0"/>
      <w:autoSpaceDE w:val="0"/>
      <w:spacing w:before="120" w:after="240"/>
      <w:textAlignment w:val="baseline"/>
    </w:pPr>
    <w:rPr>
      <w:rFonts w:ascii="Verdana" w:hAnsi="Verdana"/>
      <w:bCs w:val="0"/>
      <w:color w:val="000000"/>
      <w:szCs w:val="20"/>
    </w:rPr>
  </w:style>
  <w:style w:type="paragraph" w:customStyle="1" w:styleId="len">
    <w:name w:val="Člen"/>
    <w:basedOn w:val="Navaden"/>
    <w:rsid w:val="00E17CC2"/>
    <w:pPr>
      <w:keepNext/>
      <w:spacing w:before="480" w:after="240"/>
      <w:jc w:val="center"/>
    </w:pPr>
    <w:rPr>
      <w:rFonts w:ascii="Tahoma" w:eastAsia="Times New Roman" w:hAnsi="Tahoma" w:cs="Times New Roman"/>
      <w:sz w:val="22"/>
      <w:szCs w:val="24"/>
      <w:lang w:eastAsia="sl-SI"/>
    </w:rPr>
  </w:style>
  <w:style w:type="paragraph" w:styleId="Telobesedila2">
    <w:name w:val="Body Text 2"/>
    <w:basedOn w:val="Navaden"/>
    <w:link w:val="Telobesedila2Znak"/>
    <w:semiHidden/>
    <w:unhideWhenUsed/>
    <w:rsid w:val="004459CD"/>
    <w:pPr>
      <w:spacing w:after="120" w:line="480" w:lineRule="auto"/>
    </w:pPr>
    <w:rPr>
      <w:rFonts w:ascii="Calibri" w:eastAsia="Calibri" w:hAnsi="Calibri" w:cs="Times New Roman"/>
      <w:sz w:val="22"/>
    </w:rPr>
  </w:style>
  <w:style w:type="character" w:customStyle="1" w:styleId="Telobesedila2Znak">
    <w:name w:val="Telo besedila 2 Znak"/>
    <w:basedOn w:val="Privzetapisavaodstavka"/>
    <w:link w:val="Telobesedila2"/>
    <w:semiHidden/>
    <w:rsid w:val="004459CD"/>
    <w:rPr>
      <w:rFonts w:ascii="Calibri" w:eastAsia="Calibri" w:hAnsi="Calibri" w:cs="Times New Roman"/>
      <w:sz w:val="22"/>
    </w:rPr>
  </w:style>
  <w:style w:type="paragraph" w:styleId="Glava">
    <w:name w:val="header"/>
    <w:basedOn w:val="Navaden"/>
    <w:link w:val="GlavaZnak"/>
    <w:uiPriority w:val="99"/>
    <w:rsid w:val="004459CD"/>
    <w:pPr>
      <w:tabs>
        <w:tab w:val="center" w:pos="4536"/>
        <w:tab w:val="right" w:pos="9072"/>
      </w:tabs>
    </w:pPr>
    <w:rPr>
      <w:rFonts w:ascii="Calibri" w:eastAsia="Calibri" w:hAnsi="Calibri" w:cs="Times New Roman"/>
      <w:sz w:val="22"/>
    </w:rPr>
  </w:style>
  <w:style w:type="character" w:customStyle="1" w:styleId="GlavaZnak">
    <w:name w:val="Glava Znak"/>
    <w:basedOn w:val="Privzetapisavaodstavka"/>
    <w:link w:val="Glava"/>
    <w:uiPriority w:val="99"/>
    <w:rsid w:val="004459CD"/>
    <w:rPr>
      <w:rFonts w:ascii="Calibri" w:eastAsia="Calibri" w:hAnsi="Calibri" w:cs="Times New Roman"/>
      <w:sz w:val="22"/>
    </w:rPr>
  </w:style>
  <w:style w:type="paragraph" w:styleId="Noga">
    <w:name w:val="footer"/>
    <w:basedOn w:val="Navaden"/>
    <w:link w:val="NogaZnak"/>
    <w:rsid w:val="004459CD"/>
    <w:pPr>
      <w:tabs>
        <w:tab w:val="center" w:pos="4536"/>
        <w:tab w:val="right" w:pos="9072"/>
      </w:tabs>
    </w:pPr>
    <w:rPr>
      <w:rFonts w:ascii="Calibri" w:eastAsia="Calibri" w:hAnsi="Calibri" w:cs="Times New Roman"/>
      <w:sz w:val="22"/>
    </w:rPr>
  </w:style>
  <w:style w:type="character" w:customStyle="1" w:styleId="NogaZnak">
    <w:name w:val="Noga Znak"/>
    <w:basedOn w:val="Privzetapisavaodstavka"/>
    <w:link w:val="Noga"/>
    <w:rsid w:val="004459CD"/>
    <w:rPr>
      <w:rFonts w:ascii="Calibri" w:eastAsia="Calibri" w:hAnsi="Calibri" w:cs="Times New Roman"/>
      <w:sz w:val="22"/>
    </w:rPr>
  </w:style>
  <w:style w:type="character" w:styleId="tevilkastrani">
    <w:name w:val="page number"/>
    <w:basedOn w:val="Privzetapisavaodstavka"/>
    <w:rsid w:val="004459CD"/>
  </w:style>
  <w:style w:type="paragraph" w:styleId="Besedilooblaka">
    <w:name w:val="Balloon Text"/>
    <w:basedOn w:val="Navaden"/>
    <w:link w:val="BesedilooblakaZnak"/>
    <w:uiPriority w:val="99"/>
    <w:semiHidden/>
    <w:unhideWhenUsed/>
    <w:rsid w:val="001353F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53F2"/>
    <w:rPr>
      <w:rFonts w:ascii="Tahoma" w:hAnsi="Tahoma" w:cs="Tahoma"/>
      <w:sz w:val="16"/>
      <w:szCs w:val="16"/>
    </w:rPr>
  </w:style>
  <w:style w:type="table" w:styleId="Tabelamrea">
    <w:name w:val="Table Grid"/>
    <w:basedOn w:val="Navadnatabela"/>
    <w:uiPriority w:val="59"/>
    <w:rsid w:val="002C2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etekinkonecpogodbe">
    <w:name w:val="Začetek in konec pogodbe"/>
    <w:link w:val="ZaetekinkonecpogodbeZnak"/>
    <w:qFormat/>
    <w:rsid w:val="00E84F9C"/>
    <w:pPr>
      <w:ind w:left="357"/>
    </w:pPr>
    <w:rPr>
      <w:rFonts w:eastAsia="Calibri" w:cs="Times New Roman"/>
      <w:szCs w:val="24"/>
    </w:rPr>
  </w:style>
  <w:style w:type="character" w:customStyle="1" w:styleId="ZaetekinkonecpogodbeZnak">
    <w:name w:val="Začetek in konec pogodbe Znak"/>
    <w:link w:val="Zaetekinkonecpogodbe"/>
    <w:rsid w:val="00E84F9C"/>
    <w:rPr>
      <w:rFonts w:eastAsia="Calibri" w:cs="Times New Roman"/>
      <w:szCs w:val="24"/>
    </w:rPr>
  </w:style>
  <w:style w:type="character" w:customStyle="1" w:styleId="goohl3">
    <w:name w:val="goohl3"/>
    <w:basedOn w:val="Privzetapisavaodstavka"/>
    <w:rsid w:val="00736F7B"/>
  </w:style>
  <w:style w:type="character" w:customStyle="1" w:styleId="goohl1">
    <w:name w:val="goohl1"/>
    <w:basedOn w:val="Privzetapisavaodstavka"/>
    <w:rsid w:val="00736F7B"/>
  </w:style>
  <w:style w:type="character" w:customStyle="1" w:styleId="goohl0">
    <w:name w:val="goohl0"/>
    <w:basedOn w:val="Privzetapisavaodstavka"/>
    <w:rsid w:val="00736F7B"/>
  </w:style>
  <w:style w:type="character" w:styleId="Hiperpovezava">
    <w:name w:val="Hyperlink"/>
    <w:basedOn w:val="Privzetapisavaodstavka"/>
    <w:uiPriority w:val="99"/>
    <w:unhideWhenUsed/>
    <w:rsid w:val="003A42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30BE1"/>
  </w:style>
  <w:style w:type="paragraph" w:styleId="Naslov1">
    <w:name w:val="heading 1"/>
    <w:basedOn w:val="Odstavekseznama"/>
    <w:next w:val="Navaden"/>
    <w:link w:val="Naslov1Znak"/>
    <w:uiPriority w:val="9"/>
    <w:qFormat/>
    <w:rsid w:val="00F73037"/>
    <w:pPr>
      <w:numPr>
        <w:numId w:val="1"/>
      </w:numPr>
      <w:spacing w:before="120" w:after="50"/>
      <w:contextualSpacing w:val="0"/>
      <w:outlineLvl w:val="0"/>
    </w:pPr>
    <w:rPr>
      <w:rFonts w:asciiTheme="minorHAnsi" w:hAnsiTheme="minorHAnsi" w:cstheme="minorHAnsi"/>
      <w:b/>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810A8"/>
    <w:pPr>
      <w:ind w:left="720"/>
      <w:contextualSpacing/>
    </w:pPr>
  </w:style>
  <w:style w:type="character" w:customStyle="1" w:styleId="Naslov1Znak">
    <w:name w:val="Naslov 1 Znak"/>
    <w:basedOn w:val="Privzetapisavaodstavka"/>
    <w:link w:val="Naslov1"/>
    <w:uiPriority w:val="9"/>
    <w:rsid w:val="00F73037"/>
    <w:rPr>
      <w:rFonts w:asciiTheme="minorHAnsi" w:hAnsiTheme="minorHAnsi" w:cstheme="minorHAnsi"/>
      <w:b/>
      <w:sz w:val="18"/>
      <w:szCs w:val="18"/>
    </w:rPr>
  </w:style>
  <w:style w:type="paragraph" w:styleId="Telobesedila">
    <w:name w:val="Body Text"/>
    <w:aliases w:val="TabelTekst"/>
    <w:basedOn w:val="Navaden"/>
    <w:link w:val="TelobesedilaZnak"/>
    <w:rsid w:val="00F73037"/>
    <w:pPr>
      <w:jc w:val="both"/>
    </w:pPr>
    <w:rPr>
      <w:rFonts w:eastAsia="Times New Roman" w:cs="Times New Roman"/>
      <w:szCs w:val="24"/>
      <w:lang w:eastAsia="sl-SI"/>
    </w:rPr>
  </w:style>
  <w:style w:type="character" w:customStyle="1" w:styleId="TelobesedilaZnak">
    <w:name w:val="Telo besedila Znak"/>
    <w:aliases w:val="TabelTekst Znak"/>
    <w:basedOn w:val="Privzetapisavaodstavka"/>
    <w:link w:val="Telobesedila"/>
    <w:rsid w:val="00F73037"/>
    <w:rPr>
      <w:rFonts w:eastAsia="Times New Roman" w:cs="Times New Roman"/>
      <w:szCs w:val="24"/>
      <w:lang w:eastAsia="sl-SI"/>
    </w:rPr>
  </w:style>
  <w:style w:type="paragraph" w:styleId="Naslov">
    <w:name w:val="Title"/>
    <w:basedOn w:val="Navaden"/>
    <w:link w:val="NaslovZnak"/>
    <w:qFormat/>
    <w:rsid w:val="00B86ECA"/>
    <w:pPr>
      <w:jc w:val="center"/>
    </w:pPr>
    <w:rPr>
      <w:rFonts w:eastAsia="Times New Roman" w:cs="Times New Roman"/>
      <w:b/>
      <w:bCs/>
      <w:sz w:val="28"/>
      <w:szCs w:val="24"/>
      <w:lang w:eastAsia="sl-SI"/>
    </w:rPr>
  </w:style>
  <w:style w:type="character" w:customStyle="1" w:styleId="NaslovZnak">
    <w:name w:val="Naslov Znak"/>
    <w:basedOn w:val="Privzetapisavaodstavka"/>
    <w:link w:val="Naslov"/>
    <w:rsid w:val="00B86ECA"/>
    <w:rPr>
      <w:rFonts w:eastAsia="Times New Roman" w:cs="Times New Roman"/>
      <w:b/>
      <w:bCs/>
      <w:sz w:val="28"/>
      <w:szCs w:val="24"/>
      <w:lang w:eastAsia="sl-SI"/>
    </w:rPr>
  </w:style>
  <w:style w:type="paragraph" w:customStyle="1" w:styleId="Naslov10">
    <w:name w:val="Naslov1"/>
    <w:basedOn w:val="Naslov"/>
    <w:rsid w:val="00B86ECA"/>
    <w:pPr>
      <w:tabs>
        <w:tab w:val="left" w:pos="12758"/>
      </w:tabs>
      <w:suppressAutoHyphens/>
      <w:overflowPunct w:val="0"/>
      <w:autoSpaceDE w:val="0"/>
      <w:spacing w:before="120" w:after="240"/>
      <w:textAlignment w:val="baseline"/>
    </w:pPr>
    <w:rPr>
      <w:rFonts w:ascii="Verdana" w:hAnsi="Verdana"/>
      <w:bCs w:val="0"/>
      <w:color w:val="000000"/>
      <w:szCs w:val="20"/>
    </w:rPr>
  </w:style>
  <w:style w:type="paragraph" w:customStyle="1" w:styleId="len">
    <w:name w:val="Člen"/>
    <w:basedOn w:val="Navaden"/>
    <w:rsid w:val="00E17CC2"/>
    <w:pPr>
      <w:keepNext/>
      <w:spacing w:before="480" w:after="240"/>
      <w:jc w:val="center"/>
    </w:pPr>
    <w:rPr>
      <w:rFonts w:ascii="Tahoma" w:eastAsia="Times New Roman" w:hAnsi="Tahoma" w:cs="Times New Roman"/>
      <w:sz w:val="22"/>
      <w:szCs w:val="24"/>
      <w:lang w:eastAsia="sl-SI"/>
    </w:rPr>
  </w:style>
  <w:style w:type="paragraph" w:styleId="Telobesedila2">
    <w:name w:val="Body Text 2"/>
    <w:basedOn w:val="Navaden"/>
    <w:link w:val="Telobesedila2Znak"/>
    <w:semiHidden/>
    <w:unhideWhenUsed/>
    <w:rsid w:val="004459CD"/>
    <w:pPr>
      <w:spacing w:after="120" w:line="480" w:lineRule="auto"/>
    </w:pPr>
    <w:rPr>
      <w:rFonts w:ascii="Calibri" w:eastAsia="Calibri" w:hAnsi="Calibri" w:cs="Times New Roman"/>
      <w:sz w:val="22"/>
    </w:rPr>
  </w:style>
  <w:style w:type="character" w:customStyle="1" w:styleId="Telobesedila2Znak">
    <w:name w:val="Telo besedila 2 Znak"/>
    <w:basedOn w:val="Privzetapisavaodstavka"/>
    <w:link w:val="Telobesedila2"/>
    <w:semiHidden/>
    <w:rsid w:val="004459CD"/>
    <w:rPr>
      <w:rFonts w:ascii="Calibri" w:eastAsia="Calibri" w:hAnsi="Calibri" w:cs="Times New Roman"/>
      <w:sz w:val="22"/>
    </w:rPr>
  </w:style>
  <w:style w:type="paragraph" w:styleId="Glava">
    <w:name w:val="header"/>
    <w:basedOn w:val="Navaden"/>
    <w:link w:val="GlavaZnak"/>
    <w:uiPriority w:val="99"/>
    <w:rsid w:val="004459CD"/>
    <w:pPr>
      <w:tabs>
        <w:tab w:val="center" w:pos="4536"/>
        <w:tab w:val="right" w:pos="9072"/>
      </w:tabs>
    </w:pPr>
    <w:rPr>
      <w:rFonts w:ascii="Calibri" w:eastAsia="Calibri" w:hAnsi="Calibri" w:cs="Times New Roman"/>
      <w:sz w:val="22"/>
    </w:rPr>
  </w:style>
  <w:style w:type="character" w:customStyle="1" w:styleId="GlavaZnak">
    <w:name w:val="Glava Znak"/>
    <w:basedOn w:val="Privzetapisavaodstavka"/>
    <w:link w:val="Glava"/>
    <w:uiPriority w:val="99"/>
    <w:rsid w:val="004459CD"/>
    <w:rPr>
      <w:rFonts w:ascii="Calibri" w:eastAsia="Calibri" w:hAnsi="Calibri" w:cs="Times New Roman"/>
      <w:sz w:val="22"/>
    </w:rPr>
  </w:style>
  <w:style w:type="paragraph" w:styleId="Noga">
    <w:name w:val="footer"/>
    <w:basedOn w:val="Navaden"/>
    <w:link w:val="NogaZnak"/>
    <w:rsid w:val="004459CD"/>
    <w:pPr>
      <w:tabs>
        <w:tab w:val="center" w:pos="4536"/>
        <w:tab w:val="right" w:pos="9072"/>
      </w:tabs>
    </w:pPr>
    <w:rPr>
      <w:rFonts w:ascii="Calibri" w:eastAsia="Calibri" w:hAnsi="Calibri" w:cs="Times New Roman"/>
      <w:sz w:val="22"/>
    </w:rPr>
  </w:style>
  <w:style w:type="character" w:customStyle="1" w:styleId="NogaZnak">
    <w:name w:val="Noga Znak"/>
    <w:basedOn w:val="Privzetapisavaodstavka"/>
    <w:link w:val="Noga"/>
    <w:rsid w:val="004459CD"/>
    <w:rPr>
      <w:rFonts w:ascii="Calibri" w:eastAsia="Calibri" w:hAnsi="Calibri" w:cs="Times New Roman"/>
      <w:sz w:val="22"/>
    </w:rPr>
  </w:style>
  <w:style w:type="character" w:styleId="tevilkastrani">
    <w:name w:val="page number"/>
    <w:basedOn w:val="Privzetapisavaodstavka"/>
    <w:rsid w:val="004459CD"/>
  </w:style>
  <w:style w:type="paragraph" w:styleId="Besedilooblaka">
    <w:name w:val="Balloon Text"/>
    <w:basedOn w:val="Navaden"/>
    <w:link w:val="BesedilooblakaZnak"/>
    <w:uiPriority w:val="99"/>
    <w:semiHidden/>
    <w:unhideWhenUsed/>
    <w:rsid w:val="001353F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53F2"/>
    <w:rPr>
      <w:rFonts w:ascii="Tahoma" w:hAnsi="Tahoma" w:cs="Tahoma"/>
      <w:sz w:val="16"/>
      <w:szCs w:val="16"/>
    </w:rPr>
  </w:style>
  <w:style w:type="table" w:styleId="Tabelamrea">
    <w:name w:val="Table Grid"/>
    <w:basedOn w:val="Navadnatabela"/>
    <w:uiPriority w:val="59"/>
    <w:rsid w:val="002C2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etekinkonecpogodbe">
    <w:name w:val="Začetek in konec pogodbe"/>
    <w:link w:val="ZaetekinkonecpogodbeZnak"/>
    <w:qFormat/>
    <w:rsid w:val="00E84F9C"/>
    <w:pPr>
      <w:ind w:left="357"/>
    </w:pPr>
    <w:rPr>
      <w:rFonts w:eastAsia="Calibri" w:cs="Times New Roman"/>
      <w:szCs w:val="24"/>
    </w:rPr>
  </w:style>
  <w:style w:type="character" w:customStyle="1" w:styleId="ZaetekinkonecpogodbeZnak">
    <w:name w:val="Začetek in konec pogodbe Znak"/>
    <w:link w:val="Zaetekinkonecpogodbe"/>
    <w:rsid w:val="00E84F9C"/>
    <w:rPr>
      <w:rFonts w:eastAsia="Calibri" w:cs="Times New Roman"/>
      <w:szCs w:val="24"/>
    </w:rPr>
  </w:style>
  <w:style w:type="character" w:customStyle="1" w:styleId="goohl3">
    <w:name w:val="goohl3"/>
    <w:basedOn w:val="Privzetapisavaodstavka"/>
    <w:rsid w:val="00736F7B"/>
  </w:style>
  <w:style w:type="character" w:customStyle="1" w:styleId="goohl1">
    <w:name w:val="goohl1"/>
    <w:basedOn w:val="Privzetapisavaodstavka"/>
    <w:rsid w:val="00736F7B"/>
  </w:style>
  <w:style w:type="character" w:customStyle="1" w:styleId="goohl0">
    <w:name w:val="goohl0"/>
    <w:basedOn w:val="Privzetapisavaodstavka"/>
    <w:rsid w:val="00736F7B"/>
  </w:style>
  <w:style w:type="character" w:styleId="Hiperpovezava">
    <w:name w:val="Hyperlink"/>
    <w:basedOn w:val="Privzetapisavaodstavka"/>
    <w:uiPriority w:val="99"/>
    <w:unhideWhenUsed/>
    <w:rsid w:val="003A42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gregor.uhan@jsp.si"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468F4-68A8-4074-B202-0AA9838B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3604</Words>
  <Characters>20546</Characters>
  <Application>Microsoft Office Word</Application>
  <DocSecurity>0</DocSecurity>
  <Lines>171</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dc:creator>
  <cp:lastModifiedBy>Svetlana Miloševič</cp:lastModifiedBy>
  <cp:revision>3</cp:revision>
  <cp:lastPrinted>2015-07-18T10:23:00Z</cp:lastPrinted>
  <dcterms:created xsi:type="dcterms:W3CDTF">2017-11-08T10:56:00Z</dcterms:created>
  <dcterms:modified xsi:type="dcterms:W3CDTF">2017-11-15T07:38:00Z</dcterms:modified>
</cp:coreProperties>
</file>